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317A" w14:textId="77777777" w:rsidR="0050023B" w:rsidRPr="00B0127E" w:rsidRDefault="0050023B" w:rsidP="00FA4E41">
      <w:pPr>
        <w:spacing w:before="120" w:after="120"/>
        <w:jc w:val="center"/>
        <w:rPr>
          <w:rFonts w:ascii="Verdana" w:hAnsi="Verdana" w:cs="Calibri"/>
          <w:b/>
          <w:bCs/>
          <w:iCs/>
          <w:sz w:val="22"/>
          <w:szCs w:val="22"/>
        </w:rPr>
      </w:pPr>
      <w:r w:rsidRPr="00B0127E">
        <w:rPr>
          <w:rFonts w:ascii="Verdana" w:hAnsi="Verdana" w:cs="Calibri"/>
          <w:b/>
          <w:bCs/>
          <w:iCs/>
          <w:sz w:val="22"/>
          <w:szCs w:val="22"/>
        </w:rPr>
        <w:t xml:space="preserve">ΠΑΡΑΡΤΗΜΑ </w:t>
      </w:r>
      <w:r w:rsidRPr="00B0127E">
        <w:rPr>
          <w:rFonts w:ascii="Verdana" w:hAnsi="Verdana" w:cs="Calibri"/>
          <w:b/>
          <w:bCs/>
          <w:iCs/>
          <w:sz w:val="22"/>
          <w:szCs w:val="22"/>
          <w:lang w:val="en-US"/>
        </w:rPr>
        <w:t>I</w:t>
      </w:r>
    </w:p>
    <w:p w14:paraId="3E6BCC6B" w14:textId="4E93DBC7" w:rsidR="0050023B" w:rsidRPr="00783934" w:rsidRDefault="00096F40" w:rsidP="00DF7BA3">
      <w:pPr>
        <w:spacing w:before="120" w:after="120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                                                                                              </w:t>
      </w:r>
      <w:r w:rsidR="00DF7BA3" w:rsidRPr="00783934">
        <w:rPr>
          <w:rFonts w:ascii="Verdana" w:hAnsi="Verdana" w:cs="Calibri"/>
          <w:b/>
          <w:sz w:val="22"/>
          <w:szCs w:val="22"/>
        </w:rPr>
        <w:t xml:space="preserve">              </w:t>
      </w:r>
    </w:p>
    <w:p w14:paraId="19633511" w14:textId="295BC7AE" w:rsidR="00DF7BA3" w:rsidRPr="00B0127E" w:rsidRDefault="00DF7BA3" w:rsidP="00DF7BA3">
      <w:pPr>
        <w:spacing w:before="120" w:after="120"/>
        <w:rPr>
          <w:rFonts w:ascii="Verdana" w:hAnsi="Verdana" w:cs="Calibri"/>
          <w:sz w:val="22"/>
          <w:szCs w:val="22"/>
        </w:rPr>
      </w:pPr>
      <w:r w:rsidRPr="00783934">
        <w:rPr>
          <w:rFonts w:ascii="Verdana" w:hAnsi="Verdana" w:cs="Calibri"/>
          <w:b/>
          <w:sz w:val="22"/>
          <w:szCs w:val="22"/>
        </w:rPr>
        <w:t xml:space="preserve">                                                                  </w:t>
      </w:r>
      <w:r w:rsidRPr="00B0127E">
        <w:rPr>
          <w:rFonts w:ascii="Verdana" w:hAnsi="Verdana" w:cs="Calibri"/>
          <w:b/>
          <w:sz w:val="22"/>
          <w:szCs w:val="22"/>
        </w:rPr>
        <w:t>Ημερομηνία</w:t>
      </w:r>
      <w:r w:rsidRPr="00783934">
        <w:rPr>
          <w:rFonts w:ascii="Verdana" w:hAnsi="Verdana" w:cs="Calibri"/>
          <w:b/>
          <w:sz w:val="22"/>
          <w:szCs w:val="22"/>
        </w:rPr>
        <w:t>…..</w:t>
      </w:r>
      <w:r w:rsidRPr="00B0127E">
        <w:rPr>
          <w:rFonts w:ascii="Verdana" w:hAnsi="Verdana" w:cs="Calibri"/>
          <w:b/>
          <w:sz w:val="22"/>
          <w:szCs w:val="22"/>
        </w:rPr>
        <w:t>…../…../20.</w:t>
      </w:r>
    </w:p>
    <w:p w14:paraId="488DF27F" w14:textId="79681683" w:rsidR="0050023B" w:rsidRPr="00B0127E" w:rsidRDefault="00DF7BA3" w:rsidP="00DF7BA3">
      <w:pPr>
        <w:spacing w:before="120" w:after="120"/>
        <w:rPr>
          <w:rFonts w:ascii="Verdana" w:hAnsi="Verdana" w:cs="Calibri"/>
          <w:b/>
          <w:bCs/>
          <w:sz w:val="22"/>
          <w:szCs w:val="22"/>
        </w:rPr>
      </w:pPr>
      <w:r w:rsidRPr="00783934">
        <w:rPr>
          <w:rFonts w:ascii="Verdana" w:hAnsi="Verdana" w:cs="Calibri"/>
          <w:b/>
          <w:bCs/>
          <w:sz w:val="22"/>
          <w:szCs w:val="22"/>
        </w:rPr>
        <w:t xml:space="preserve">                                                                  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 xml:space="preserve">Αριθ. </w:t>
      </w:r>
      <w:proofErr w:type="spellStart"/>
      <w:r w:rsidR="0050023B" w:rsidRPr="00B0127E">
        <w:rPr>
          <w:rFonts w:ascii="Verdana" w:hAnsi="Verdana" w:cs="Calibri"/>
          <w:b/>
          <w:bCs/>
          <w:sz w:val="22"/>
          <w:szCs w:val="22"/>
        </w:rPr>
        <w:t>Πρωτ</w:t>
      </w:r>
      <w:proofErr w:type="spellEnd"/>
      <w:r w:rsidR="0050023B" w:rsidRPr="00B0127E">
        <w:rPr>
          <w:rFonts w:ascii="Verdana" w:hAnsi="Verdana" w:cs="Calibri"/>
          <w:b/>
          <w:bCs/>
          <w:sz w:val="22"/>
          <w:szCs w:val="22"/>
        </w:rPr>
        <w:t xml:space="preserve">.: </w:t>
      </w:r>
    </w:p>
    <w:p w14:paraId="089CD2DF" w14:textId="77777777" w:rsidR="0050023B" w:rsidRPr="00B0127E" w:rsidRDefault="0050023B" w:rsidP="00FA4E41">
      <w:pPr>
        <w:spacing w:before="120" w:after="120"/>
        <w:rPr>
          <w:rFonts w:ascii="Verdana" w:hAnsi="Verdana" w:cs="Calibri"/>
          <w:sz w:val="22"/>
          <w:szCs w:val="22"/>
        </w:rPr>
      </w:pPr>
    </w:p>
    <w:p w14:paraId="03527B99" w14:textId="77777777" w:rsidR="0050023B" w:rsidRPr="00B0127E" w:rsidRDefault="0050023B" w:rsidP="00FA4E41">
      <w:pPr>
        <w:pStyle w:val="4"/>
        <w:spacing w:before="120" w:after="120" w:line="240" w:lineRule="auto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 xml:space="preserve">ΑΙΤΗΣΗ </w:t>
      </w:r>
    </w:p>
    <w:p w14:paraId="0E5C541B" w14:textId="7E3069FE" w:rsidR="0050023B" w:rsidRPr="00B0127E" w:rsidRDefault="0050023B" w:rsidP="00FA4E41">
      <w:pPr>
        <w:pStyle w:val="4"/>
        <w:spacing w:before="120" w:after="120" w:line="240" w:lineRule="auto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  <w:u w:val="none"/>
        </w:rPr>
        <w:t xml:space="preserve">ΕΓΓΡΑΦΗΣ  </w:t>
      </w:r>
      <w:r w:rsidRPr="00B0127E">
        <w:rPr>
          <w:rFonts w:ascii="Verdana" w:hAnsi="Verdana" w:cs="Calibri"/>
          <w:b w:val="0"/>
          <w:bCs w:val="0"/>
          <w:sz w:val="22"/>
          <w:szCs w:val="22"/>
          <w:u w:val="none"/>
        </w:rPr>
        <w:t xml:space="preserve">□ </w:t>
      </w:r>
      <w:r w:rsidRPr="00B0127E">
        <w:rPr>
          <w:rFonts w:ascii="Verdana" w:hAnsi="Verdana" w:cs="Calibri"/>
          <w:sz w:val="22"/>
          <w:szCs w:val="22"/>
          <w:u w:val="none"/>
        </w:rPr>
        <w:t xml:space="preserve">ΤΡΟΠΟΠΟΙΗΣΗΣ  </w:t>
      </w:r>
      <w:r w:rsidRPr="00B0127E">
        <w:rPr>
          <w:rFonts w:ascii="Verdana" w:hAnsi="Verdana" w:cs="Calibri"/>
          <w:b w:val="0"/>
          <w:bCs w:val="0"/>
          <w:sz w:val="22"/>
          <w:szCs w:val="22"/>
          <w:u w:val="none"/>
        </w:rPr>
        <w:t>□</w:t>
      </w:r>
      <w:r w:rsidRPr="00022E50">
        <w:rPr>
          <w:rFonts w:ascii="Verdana" w:hAnsi="Verdana" w:cs="Calibri"/>
          <w:b w:val="0"/>
          <w:bCs w:val="0"/>
          <w:sz w:val="22"/>
          <w:szCs w:val="22"/>
          <w:u w:val="none"/>
        </w:rPr>
        <w:t xml:space="preserve"> </w:t>
      </w:r>
      <w:r w:rsidRPr="00022E50">
        <w:rPr>
          <w:rFonts w:ascii="Verdana" w:hAnsi="Verdana" w:cs="Calibri"/>
          <w:sz w:val="22"/>
          <w:szCs w:val="22"/>
          <w:u w:val="none"/>
        </w:rPr>
        <w:t xml:space="preserve"> </w:t>
      </w:r>
      <w:r w:rsidR="00022E50" w:rsidRPr="00022E50">
        <w:rPr>
          <w:rFonts w:ascii="Verdana" w:hAnsi="Verdana" w:cs="Calibri"/>
          <w:sz w:val="22"/>
          <w:szCs w:val="22"/>
          <w:u w:val="none"/>
        </w:rPr>
        <w:t xml:space="preserve">ΕΠΙΚΑΙΡΟΠΟΙΗΣΗΣ </w:t>
      </w:r>
      <w:r w:rsidR="00022E50" w:rsidRPr="00B0127E">
        <w:rPr>
          <w:rFonts w:ascii="Verdana" w:hAnsi="Verdana" w:cs="Calibri"/>
          <w:b w:val="0"/>
          <w:bCs w:val="0"/>
          <w:sz w:val="22"/>
          <w:szCs w:val="22"/>
          <w:u w:val="none"/>
        </w:rPr>
        <w:t xml:space="preserve">□ </w:t>
      </w:r>
      <w:r w:rsidR="00022E50" w:rsidRPr="00B0127E">
        <w:rPr>
          <w:rFonts w:ascii="Verdana" w:hAnsi="Verdana" w:cs="Calibri"/>
          <w:sz w:val="22"/>
          <w:szCs w:val="22"/>
        </w:rPr>
        <w:t xml:space="preserve"> </w:t>
      </w:r>
    </w:p>
    <w:p w14:paraId="07135A25" w14:textId="77777777" w:rsidR="0050023B" w:rsidRPr="00B0127E" w:rsidRDefault="0050023B" w:rsidP="00FA4E41">
      <w:pPr>
        <w:pStyle w:val="4"/>
        <w:spacing w:before="120" w:after="120" w:line="240" w:lineRule="auto"/>
        <w:rPr>
          <w:rFonts w:ascii="Verdana" w:hAnsi="Verdana" w:cs="Calibri"/>
          <w:sz w:val="22"/>
          <w:szCs w:val="22"/>
          <w:u w:val="none"/>
        </w:rPr>
      </w:pPr>
      <w:r w:rsidRPr="00B0127E">
        <w:rPr>
          <w:rFonts w:ascii="Verdana" w:hAnsi="Verdana" w:cs="Calibri"/>
          <w:sz w:val="22"/>
          <w:szCs w:val="22"/>
          <w:u w:val="none"/>
        </w:rPr>
        <w:t>ΣΤΟ ΕΠΙΣΗΜΟ ΜΗΤΡΩΟ ΕΠΑΓΓΕΛΜΑΤΙΩΝ</w:t>
      </w:r>
    </w:p>
    <w:p w14:paraId="0C75E8C1" w14:textId="77777777" w:rsidR="0050023B" w:rsidRPr="00B0127E" w:rsidRDefault="0050023B" w:rsidP="00FA4E41">
      <w:pPr>
        <w:spacing w:before="120" w:after="120"/>
        <w:jc w:val="center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(άρθρα 65 &amp; 66 του Καν. (ΕΕ) 2016/2031)</w:t>
      </w:r>
    </w:p>
    <w:p w14:paraId="226EE724" w14:textId="77777777" w:rsidR="0050023B" w:rsidRPr="00B0127E" w:rsidRDefault="0050023B" w:rsidP="00FA4E41">
      <w:pPr>
        <w:pStyle w:val="4"/>
        <w:spacing w:before="120" w:after="120" w:line="240" w:lineRule="auto"/>
        <w:ind w:left="3780"/>
        <w:jc w:val="left"/>
        <w:rPr>
          <w:rFonts w:ascii="Verdana" w:hAnsi="Verdana" w:cs="Calibri"/>
          <w:b w:val="0"/>
          <w:bCs w:val="0"/>
          <w:sz w:val="22"/>
          <w:szCs w:val="22"/>
        </w:rPr>
      </w:pPr>
      <w:r w:rsidRPr="00B0127E">
        <w:rPr>
          <w:rFonts w:ascii="Verdana" w:hAnsi="Verdana"/>
          <w:sz w:val="22"/>
          <w:szCs w:val="22"/>
          <w:u w:val="none"/>
        </w:rPr>
        <w:t xml:space="preserve">                           </w:t>
      </w:r>
    </w:p>
    <w:p w14:paraId="141B73C6" w14:textId="77777777" w:rsidR="00B0127E" w:rsidRDefault="0050023B" w:rsidP="00FA4E41">
      <w:pPr>
        <w:pStyle w:val="a3"/>
        <w:spacing w:before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ΠΡΟΣ: </w:t>
      </w:r>
      <w:r w:rsidR="00B0127E">
        <w:rPr>
          <w:rFonts w:ascii="Verdana" w:hAnsi="Verdana" w:cs="Calibri"/>
          <w:b/>
          <w:sz w:val="22"/>
          <w:szCs w:val="22"/>
        </w:rPr>
        <w:t xml:space="preserve">     </w:t>
      </w:r>
    </w:p>
    <w:p w14:paraId="1ECC69AC" w14:textId="355B9ED3" w:rsidR="00B0127E" w:rsidRDefault="0050023B" w:rsidP="00FA4E41">
      <w:pPr>
        <w:pStyle w:val="a3"/>
        <w:spacing w:before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ΠΕΡΙΦΕΡΕΙΑ </w:t>
      </w:r>
      <w:r w:rsidR="00A058AA" w:rsidRPr="00B0127E">
        <w:rPr>
          <w:rFonts w:ascii="Verdana" w:hAnsi="Verdana" w:cs="Calibri"/>
          <w:b/>
          <w:sz w:val="22"/>
          <w:szCs w:val="22"/>
        </w:rPr>
        <w:t xml:space="preserve"> ΚΡΗΤΗΣ</w:t>
      </w:r>
      <w:r w:rsidRPr="00B0127E">
        <w:rPr>
          <w:rFonts w:ascii="Verdana" w:hAnsi="Verdana" w:cs="Calibri"/>
          <w:b/>
          <w:sz w:val="22"/>
          <w:szCs w:val="22"/>
        </w:rPr>
        <w:t xml:space="preserve">           </w:t>
      </w:r>
    </w:p>
    <w:p w14:paraId="5190A6CB" w14:textId="77777777" w:rsidR="00B0127E" w:rsidRDefault="0050023B" w:rsidP="00FA4E41">
      <w:pPr>
        <w:pStyle w:val="a3"/>
        <w:spacing w:before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ΠΕΡΙΦΕΡΕΙΑΚΗ ΕΝΟΤΗΤΑ </w:t>
      </w:r>
      <w:r w:rsidR="00A058AA" w:rsidRPr="00B0127E">
        <w:rPr>
          <w:rFonts w:ascii="Verdana" w:hAnsi="Verdana" w:cs="Calibri"/>
          <w:b/>
          <w:sz w:val="22"/>
          <w:szCs w:val="22"/>
        </w:rPr>
        <w:t>ΑΣΙΘΙΟΥ</w:t>
      </w:r>
    </w:p>
    <w:p w14:paraId="08F0D856" w14:textId="45F48B4B" w:rsidR="0050023B" w:rsidRPr="00B0127E" w:rsidRDefault="0050023B" w:rsidP="00FA4E41">
      <w:pPr>
        <w:pStyle w:val="a3"/>
        <w:spacing w:before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Δ/ΝΣΗ ΑΓΡΟΤΙΚΗΣ ΟΙΚΟΝΟΜΙΑΣ &amp; ΚΤΗΝΙΑΤΡΙΚΗΣ</w:t>
      </w:r>
    </w:p>
    <w:p w14:paraId="1AA815C4" w14:textId="7E4464DB" w:rsidR="0050023B" w:rsidRPr="00B0127E" w:rsidRDefault="0050023B" w:rsidP="00FA4E41">
      <w:pPr>
        <w:pStyle w:val="a3"/>
        <w:spacing w:before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ΤΜΗΜΑ ΠΟΙΟΤΙΚΟΥ &amp; ΦΥΤΟΫΓΕΙΟΝΟΜΙΚΟΥ  ΕΛΕΓΧΟΥ </w:t>
      </w:r>
    </w:p>
    <w:p w14:paraId="3D57AE5C" w14:textId="77777777" w:rsidR="0050023B" w:rsidRPr="00B0127E" w:rsidRDefault="0050023B" w:rsidP="00FA4E41">
      <w:pPr>
        <w:spacing w:before="120" w:after="120"/>
        <w:ind w:left="4680"/>
        <w:rPr>
          <w:rFonts w:ascii="Verdana" w:hAnsi="Verdana"/>
          <w:b/>
          <w:bCs/>
          <w:sz w:val="22"/>
          <w:szCs w:val="22"/>
        </w:rPr>
      </w:pPr>
    </w:p>
    <w:p w14:paraId="67C8D510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bCs/>
          <w:sz w:val="22"/>
          <w:szCs w:val="22"/>
          <w:u w:val="single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Α.</w:t>
      </w:r>
      <w:r w:rsidRPr="00B0127E">
        <w:rPr>
          <w:rFonts w:ascii="Verdana" w:hAnsi="Verdana" w:cs="Calibri"/>
          <w:b/>
          <w:bCs/>
          <w:sz w:val="22"/>
          <w:szCs w:val="22"/>
          <w:u w:val="single"/>
        </w:rPr>
        <w:t xml:space="preserve"> ΣΤΟΙΧΕΙΑ ΕΠΑΓΓΕΛΜΑΤΙΑ</w:t>
      </w:r>
    </w:p>
    <w:p w14:paraId="63836F9A" w14:textId="1A1F2450" w:rsidR="0050023B" w:rsidRPr="00B0127E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Επωνυμία: ………………………………………………………………………………...</w:t>
      </w:r>
      <w:r w:rsidRPr="00B0127E">
        <w:rPr>
          <w:rFonts w:ascii="Verdana" w:hAnsi="Verdana" w:cs="Calibri"/>
          <w:b/>
          <w:bCs/>
          <w:sz w:val="22"/>
          <w:szCs w:val="22"/>
          <w:lang w:val="en-US"/>
        </w:rPr>
        <w:t>...................</w:t>
      </w:r>
      <w:r w:rsidR="006E1624">
        <w:rPr>
          <w:rFonts w:ascii="Verdana" w:hAnsi="Verdana" w:cs="Calibr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445D468E" w14:textId="187B85CB" w:rsidR="0050023B" w:rsidRPr="00B0127E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 xml:space="preserve">Έδρα </w:t>
      </w:r>
      <w:r w:rsidR="006E1624">
        <w:rPr>
          <w:rFonts w:ascii="Verdana" w:hAnsi="Verdana" w:cs="Calibri"/>
          <w:b/>
          <w:bCs/>
          <w:sz w:val="22"/>
          <w:szCs w:val="22"/>
        </w:rPr>
        <w:t xml:space="preserve">– Διεύθυνση </w:t>
      </w:r>
      <w:r w:rsidR="006E1624" w:rsidRPr="00B0127E">
        <w:rPr>
          <w:rFonts w:ascii="Verdana" w:hAnsi="Verdana" w:cs="Calibri"/>
          <w:b/>
          <w:bCs/>
          <w:sz w:val="22"/>
          <w:szCs w:val="22"/>
        </w:rPr>
        <w:t>Επιχείρησης</w:t>
      </w:r>
      <w:r w:rsidRPr="00B0127E">
        <w:rPr>
          <w:rFonts w:ascii="Verdana" w:hAnsi="Verdana" w:cs="Calibri"/>
          <w:b/>
          <w:bCs/>
          <w:sz w:val="22"/>
          <w:szCs w:val="22"/>
        </w:rPr>
        <w:t>:………………..............................</w:t>
      </w:r>
      <w:r w:rsidRPr="00B0127E">
        <w:rPr>
          <w:rFonts w:ascii="Verdana" w:hAnsi="Verdana" w:cs="Calibri"/>
          <w:b/>
          <w:bCs/>
          <w:sz w:val="22"/>
          <w:szCs w:val="22"/>
          <w:lang w:val="en-US"/>
        </w:rPr>
        <w:t>..</w:t>
      </w:r>
      <w:r w:rsidRPr="00B0127E">
        <w:rPr>
          <w:rFonts w:ascii="Verdana" w:hAnsi="Verdana" w:cs="Calibri"/>
          <w:b/>
          <w:bCs/>
          <w:sz w:val="22"/>
          <w:szCs w:val="22"/>
        </w:rPr>
        <w:t>..</w:t>
      </w:r>
      <w:r w:rsidR="00B0127E">
        <w:rPr>
          <w:rFonts w:ascii="Verdana" w:hAnsi="Verdana" w:cs="Calibri"/>
          <w:b/>
          <w:bCs/>
          <w:sz w:val="22"/>
          <w:szCs w:val="22"/>
        </w:rPr>
        <w:t>...</w:t>
      </w:r>
      <w:r w:rsidR="006E1624">
        <w:rPr>
          <w:rFonts w:ascii="Verdana" w:hAnsi="Verdana" w:cs="Calibr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080CE2A" w14:textId="77777777" w:rsidR="006E1624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Στοιχεία επικοινωνίας</w:t>
      </w:r>
    </w:p>
    <w:p w14:paraId="41034B39" w14:textId="67D999A7" w:rsidR="003902E9" w:rsidRDefault="003902E9" w:rsidP="003902E9">
      <w:pPr>
        <w:widowControl/>
        <w:autoSpaceDE/>
        <w:autoSpaceDN/>
        <w:adjustRightInd/>
        <w:spacing w:before="120" w:after="120"/>
        <w:ind w:left="-180" w:firstLine="720"/>
        <w:jc w:val="both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Νόμιμος εκπρόσωπος:</w:t>
      </w:r>
    </w:p>
    <w:p w14:paraId="445BD501" w14:textId="761938A9" w:rsidR="006E1624" w:rsidRDefault="006E1624" w:rsidP="006E1624">
      <w:pPr>
        <w:widowControl/>
        <w:autoSpaceDE/>
        <w:autoSpaceDN/>
        <w:adjustRightInd/>
        <w:spacing w:before="120" w:after="120"/>
        <w:ind w:left="567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Τ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ηλέφων</w:t>
      </w:r>
      <w:r w:rsidR="00D15612">
        <w:rPr>
          <w:rFonts w:ascii="Verdana" w:hAnsi="Verdana" w:cs="Calibri"/>
          <w:b/>
          <w:bCs/>
          <w:sz w:val="22"/>
          <w:szCs w:val="22"/>
        </w:rPr>
        <w:t>α</w:t>
      </w:r>
      <w:r>
        <w:rPr>
          <w:rFonts w:ascii="Verdana" w:hAnsi="Verdana" w:cs="Calibri"/>
          <w:b/>
          <w:bCs/>
          <w:sz w:val="22"/>
          <w:szCs w:val="22"/>
        </w:rPr>
        <w:t>: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 xml:space="preserve"> </w:t>
      </w:r>
    </w:p>
    <w:p w14:paraId="533CC599" w14:textId="77777777" w:rsidR="006E1624" w:rsidRDefault="006E1624" w:rsidP="006E1624">
      <w:pPr>
        <w:widowControl/>
        <w:autoSpaceDE/>
        <w:autoSpaceDN/>
        <w:adjustRightInd/>
        <w:spacing w:before="120" w:after="120"/>
        <w:ind w:left="567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  <w:lang w:val="en-US"/>
        </w:rPr>
        <w:t>E</w:t>
      </w:r>
      <w:r w:rsidR="0050023B" w:rsidRPr="00B0127E">
        <w:rPr>
          <w:rFonts w:ascii="Verdana" w:hAnsi="Verdana" w:cs="Calibri"/>
          <w:b/>
          <w:bCs/>
          <w:sz w:val="22"/>
          <w:szCs w:val="22"/>
          <w:lang w:val="en-US"/>
        </w:rPr>
        <w:t>mail</w:t>
      </w:r>
      <w:r>
        <w:rPr>
          <w:rFonts w:ascii="Verdana" w:hAnsi="Verdana" w:cs="Calibri"/>
          <w:b/>
          <w:bCs/>
          <w:sz w:val="22"/>
          <w:szCs w:val="22"/>
        </w:rPr>
        <w:t>: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 xml:space="preserve"> </w:t>
      </w:r>
    </w:p>
    <w:p w14:paraId="563BA723" w14:textId="116FA665" w:rsidR="0050023B" w:rsidRPr="00B0127E" w:rsidRDefault="0050023B" w:rsidP="006E1624">
      <w:pPr>
        <w:widowControl/>
        <w:autoSpaceDE/>
        <w:autoSpaceDN/>
        <w:adjustRightInd/>
        <w:spacing w:before="120" w:after="120"/>
        <w:ind w:left="567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Αριθμός Φορολογικού Μητρώου / Δ.Ο.Υ. : ………………………………….................</w:t>
      </w:r>
      <w:r w:rsidR="00E310CF">
        <w:rPr>
          <w:rFonts w:ascii="Verdana" w:hAnsi="Verdana" w:cs="Calibri"/>
          <w:b/>
          <w:bCs/>
          <w:sz w:val="22"/>
          <w:szCs w:val="22"/>
        </w:rPr>
        <w:t>..........................................</w:t>
      </w:r>
    </w:p>
    <w:p w14:paraId="4987D935" w14:textId="3193A10B" w:rsidR="0050023B" w:rsidRPr="00B0127E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Αριθμός/</w:t>
      </w:r>
      <w:proofErr w:type="spellStart"/>
      <w:r w:rsidRPr="00B0127E">
        <w:rPr>
          <w:rFonts w:ascii="Verdana" w:hAnsi="Verdana" w:cs="Calibri"/>
          <w:b/>
          <w:bCs/>
          <w:sz w:val="22"/>
          <w:szCs w:val="22"/>
        </w:rPr>
        <w:t>οί</w:t>
      </w:r>
      <w:proofErr w:type="spellEnd"/>
      <w:r w:rsidRPr="00B0127E">
        <w:rPr>
          <w:rFonts w:ascii="Verdana" w:hAnsi="Verdana" w:cs="Calibri"/>
          <w:b/>
          <w:bCs/>
          <w:sz w:val="22"/>
          <w:szCs w:val="22"/>
        </w:rPr>
        <w:t xml:space="preserve"> Μητρώου Βεβαίωσης </w:t>
      </w:r>
      <w:proofErr w:type="spellStart"/>
      <w:r w:rsidRPr="00B0127E">
        <w:rPr>
          <w:rFonts w:ascii="Verdana" w:hAnsi="Verdana" w:cs="Calibri"/>
          <w:b/>
          <w:bCs/>
          <w:sz w:val="22"/>
          <w:szCs w:val="22"/>
        </w:rPr>
        <w:t>Φυτωριακής</w:t>
      </w:r>
      <w:proofErr w:type="spellEnd"/>
      <w:r w:rsidRPr="00B0127E">
        <w:rPr>
          <w:rFonts w:ascii="Verdana" w:hAnsi="Verdana" w:cs="Calibri"/>
          <w:b/>
          <w:bCs/>
          <w:sz w:val="22"/>
          <w:szCs w:val="22"/>
        </w:rPr>
        <w:t xml:space="preserve"> Επιχείρησης : ………………………</w:t>
      </w:r>
      <w:r w:rsidR="00E310CF">
        <w:rPr>
          <w:rFonts w:ascii="Verdana" w:hAnsi="Verdana" w:cs="Calibri"/>
          <w:b/>
          <w:bCs/>
          <w:sz w:val="22"/>
          <w:szCs w:val="22"/>
        </w:rPr>
        <w:t>……………………………………………………………….</w:t>
      </w:r>
    </w:p>
    <w:p w14:paraId="773C77C4" w14:textId="5836BCEF" w:rsidR="0050023B" w:rsidRPr="00B0127E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Αριθμός Μητρώου Εμπόρων Νωπών Οπωροκηπευτικών (ΜΕΝΟ): ……………</w:t>
      </w:r>
      <w:r w:rsidR="00E310CF">
        <w:rPr>
          <w:rFonts w:ascii="Verdana" w:hAnsi="Verdana" w:cs="Calibri"/>
          <w:b/>
          <w:bCs/>
          <w:sz w:val="22"/>
          <w:szCs w:val="22"/>
        </w:rPr>
        <w:t>………………………………………………………………………….</w:t>
      </w:r>
    </w:p>
    <w:p w14:paraId="4BAC5F8C" w14:textId="77777777" w:rsidR="003A4CD6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Αριθμός Επίσημου Μητρώου Επαγγελματιών</w:t>
      </w:r>
      <w:r w:rsidR="003A4CD6">
        <w:rPr>
          <w:rFonts w:ascii="Verdana" w:hAnsi="Verdana" w:cs="Calibri"/>
          <w:b/>
          <w:bCs/>
          <w:sz w:val="22"/>
          <w:szCs w:val="22"/>
        </w:rPr>
        <w:t xml:space="preserve"> (</w:t>
      </w:r>
      <w:proofErr w:type="spellStart"/>
      <w:r w:rsidR="003A4CD6">
        <w:rPr>
          <w:rFonts w:ascii="Verdana" w:hAnsi="Verdana" w:cs="Calibri"/>
          <w:b/>
          <w:bCs/>
          <w:sz w:val="22"/>
          <w:szCs w:val="22"/>
        </w:rPr>
        <w:t>Φυτούγειονομικού</w:t>
      </w:r>
      <w:proofErr w:type="spellEnd"/>
      <w:r w:rsidR="003A4CD6">
        <w:rPr>
          <w:rFonts w:ascii="Verdana" w:hAnsi="Verdana" w:cs="Calibri"/>
          <w:b/>
          <w:bCs/>
          <w:sz w:val="22"/>
          <w:szCs w:val="22"/>
        </w:rPr>
        <w:t xml:space="preserve"> Μητρώου)</w:t>
      </w:r>
    </w:p>
    <w:p w14:paraId="65CB881F" w14:textId="385262FD" w:rsidR="0050023B" w:rsidRPr="00B0127E" w:rsidRDefault="003037BE" w:rsidP="003A4CD6">
      <w:pPr>
        <w:widowControl/>
        <w:autoSpaceDE/>
        <w:autoSpaceDN/>
        <w:adjustRightInd/>
        <w:spacing w:before="120" w:after="120"/>
        <w:ind w:left="567"/>
        <w:jc w:val="both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  <w:lang w:val="en-US"/>
        </w:rPr>
        <w:t>GR</w:t>
      </w:r>
      <w:r w:rsidRPr="003037BE">
        <w:rPr>
          <w:rFonts w:ascii="Verdana" w:hAnsi="Verdana" w:cs="Calibri"/>
          <w:b/>
          <w:bCs/>
          <w:sz w:val="22"/>
          <w:szCs w:val="22"/>
        </w:rPr>
        <w:t>-</w:t>
      </w:r>
      <w:r>
        <w:rPr>
          <w:rFonts w:ascii="Verdana" w:hAnsi="Verdana" w:cs="Calibri"/>
          <w:b/>
          <w:bCs/>
          <w:sz w:val="22"/>
          <w:szCs w:val="22"/>
        </w:rPr>
        <w:t>…</w:t>
      </w:r>
      <w:r w:rsidRPr="00783934">
        <w:rPr>
          <w:rFonts w:ascii="Verdana" w:hAnsi="Verdana" w:cs="Calibri"/>
          <w:b/>
          <w:bCs/>
          <w:sz w:val="22"/>
          <w:szCs w:val="22"/>
        </w:rPr>
        <w:t>……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………</w:t>
      </w:r>
      <w:r w:rsidR="00E310CF">
        <w:rPr>
          <w:rFonts w:ascii="Verdana" w:hAnsi="Verdana" w:cs="Calibri"/>
          <w:b/>
          <w:bCs/>
          <w:sz w:val="22"/>
          <w:szCs w:val="22"/>
        </w:rPr>
        <w:t>…….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…………</w:t>
      </w:r>
      <w:r w:rsidR="00E310CF">
        <w:rPr>
          <w:rFonts w:ascii="Verdana" w:hAnsi="Verdana" w:cs="Calibri"/>
          <w:b/>
          <w:bCs/>
          <w:sz w:val="22"/>
          <w:szCs w:val="22"/>
        </w:rPr>
        <w:t>…………………………………………………</w:t>
      </w:r>
    </w:p>
    <w:p w14:paraId="4C31F915" w14:textId="19458E88" w:rsidR="0050023B" w:rsidRPr="00B0127E" w:rsidRDefault="0050023B" w:rsidP="00EF0F94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spacing w:before="120" w:after="120"/>
        <w:ind w:left="540" w:right="-199" w:hanging="720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Περιγραφή των δραστηριοτήτων: ………………………………………</w:t>
      </w:r>
      <w:r w:rsidRPr="00B0127E">
        <w:rPr>
          <w:rFonts w:ascii="Verdana" w:hAnsi="Verdana" w:cs="Calibri"/>
          <w:b/>
          <w:bCs/>
          <w:sz w:val="22"/>
          <w:szCs w:val="22"/>
          <w:lang w:val="en-US"/>
        </w:rPr>
        <w:t>………………………</w:t>
      </w:r>
      <w:r w:rsidR="00D26EF2">
        <w:rPr>
          <w:rFonts w:ascii="Verdana" w:hAnsi="Verdana" w:cs="Calibri"/>
          <w:b/>
          <w:bCs/>
          <w:sz w:val="22"/>
          <w:szCs w:val="22"/>
          <w:lang w:val="en-US"/>
        </w:rPr>
        <w:t>…</w:t>
      </w:r>
      <w:r w:rsidR="00D26EF2">
        <w:rPr>
          <w:rFonts w:ascii="Verdana" w:hAnsi="Verdana" w:cs="Calibri"/>
          <w:b/>
          <w:bCs/>
          <w:sz w:val="22"/>
          <w:szCs w:val="22"/>
        </w:rPr>
        <w:t>………………………</w:t>
      </w:r>
      <w:r w:rsidR="00EF0F94">
        <w:rPr>
          <w:rFonts w:ascii="Verdana" w:hAnsi="Verdana" w:cs="Calibri"/>
          <w:b/>
          <w:bCs/>
          <w:sz w:val="22"/>
          <w:szCs w:val="22"/>
        </w:rPr>
        <w:t>.</w:t>
      </w:r>
      <w:r w:rsidR="00D26EF2">
        <w:rPr>
          <w:rFonts w:ascii="Verdana" w:hAnsi="Verdana" w:cs="Calibri"/>
          <w:b/>
          <w:bCs/>
          <w:sz w:val="22"/>
          <w:szCs w:val="22"/>
        </w:rPr>
        <w:t>……………………………………………………………………………………</w:t>
      </w:r>
      <w:r w:rsidR="00EF0F94">
        <w:rPr>
          <w:rFonts w:ascii="Verdana" w:hAnsi="Verdana" w:cs="Calibri"/>
          <w:b/>
          <w:bCs/>
          <w:sz w:val="22"/>
          <w:szCs w:val="22"/>
        </w:rPr>
        <w:t>……</w:t>
      </w:r>
    </w:p>
    <w:p w14:paraId="342D8314" w14:textId="01B6700C" w:rsidR="0050023B" w:rsidRPr="00B0127E" w:rsidRDefault="00EF0F94" w:rsidP="00EF0F94">
      <w:pPr>
        <w:tabs>
          <w:tab w:val="num" w:pos="426"/>
        </w:tabs>
        <w:spacing w:before="120" w:after="120"/>
        <w:ind w:left="426" w:right="-199" w:firstLine="141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..</w:t>
      </w:r>
      <w:r w:rsidR="0050023B"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</w:t>
      </w:r>
      <w:r w:rsidR="00D26EF2">
        <w:rPr>
          <w:rFonts w:ascii="Verdana" w:hAnsi="Verdana"/>
          <w:b/>
          <w:bCs/>
          <w:sz w:val="22"/>
          <w:szCs w:val="22"/>
        </w:rPr>
        <w:t>…</w:t>
      </w:r>
      <w:r>
        <w:rPr>
          <w:rFonts w:ascii="Verdana" w:hAnsi="Verdana"/>
          <w:b/>
          <w:bCs/>
          <w:sz w:val="22"/>
          <w:szCs w:val="22"/>
        </w:rPr>
        <w:t>….</w:t>
      </w:r>
    </w:p>
    <w:p w14:paraId="510A780C" w14:textId="36F28FDA" w:rsidR="0050023B" w:rsidRPr="00B0127E" w:rsidRDefault="0050023B" w:rsidP="00EF0F94">
      <w:pPr>
        <w:tabs>
          <w:tab w:val="num" w:pos="567"/>
        </w:tabs>
        <w:spacing w:before="120" w:after="120"/>
        <w:ind w:left="567" w:right="-199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</w:t>
      </w:r>
      <w:r w:rsidR="00D26EF2">
        <w:rPr>
          <w:rFonts w:ascii="Verdana" w:hAnsi="Verdana"/>
          <w:b/>
          <w:bCs/>
          <w:sz w:val="22"/>
          <w:szCs w:val="22"/>
        </w:rPr>
        <w:t>………</w:t>
      </w:r>
      <w:r w:rsidR="00EF0F94">
        <w:rPr>
          <w:rFonts w:ascii="Verdana" w:hAnsi="Verdana"/>
          <w:b/>
          <w:bCs/>
          <w:sz w:val="22"/>
          <w:szCs w:val="22"/>
        </w:rPr>
        <w:t>….</w:t>
      </w:r>
    </w:p>
    <w:p w14:paraId="19AC3FC6" w14:textId="30095A46" w:rsidR="0050023B" w:rsidRPr="00B0127E" w:rsidRDefault="0050023B" w:rsidP="00783934">
      <w:pPr>
        <w:tabs>
          <w:tab w:val="num" w:pos="709"/>
        </w:tabs>
        <w:spacing w:before="120" w:after="120"/>
        <w:ind w:left="426" w:right="-199" w:hanging="426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</w:t>
      </w:r>
      <w:r w:rsidR="00D26EF2">
        <w:rPr>
          <w:rFonts w:ascii="Verdana" w:hAnsi="Verdana"/>
          <w:b/>
          <w:bCs/>
          <w:sz w:val="22"/>
          <w:szCs w:val="22"/>
        </w:rPr>
        <w:t>…</w:t>
      </w:r>
      <w:r w:rsidR="00783934">
        <w:rPr>
          <w:rFonts w:ascii="Verdana" w:hAnsi="Verdana"/>
          <w:b/>
          <w:bCs/>
          <w:sz w:val="22"/>
          <w:szCs w:val="22"/>
        </w:rPr>
        <w:t>………</w:t>
      </w:r>
    </w:p>
    <w:p w14:paraId="0017597D" w14:textId="65F00FFE" w:rsidR="0050023B" w:rsidRPr="00B0127E" w:rsidRDefault="0050023B" w:rsidP="00783934">
      <w:pPr>
        <w:tabs>
          <w:tab w:val="num" w:pos="709"/>
        </w:tabs>
        <w:spacing w:before="120" w:after="120"/>
        <w:ind w:left="426" w:right="-199" w:hanging="426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</w:t>
      </w:r>
      <w:r w:rsidR="00D26EF2">
        <w:rPr>
          <w:rFonts w:ascii="Verdana" w:hAnsi="Verdana"/>
          <w:b/>
          <w:bCs/>
          <w:sz w:val="22"/>
          <w:szCs w:val="22"/>
        </w:rPr>
        <w:t>……</w:t>
      </w:r>
      <w:r w:rsidR="00783934">
        <w:rPr>
          <w:rFonts w:ascii="Verdana" w:hAnsi="Verdana"/>
          <w:b/>
          <w:bCs/>
          <w:sz w:val="22"/>
          <w:szCs w:val="22"/>
        </w:rPr>
        <w:t>……</w:t>
      </w:r>
    </w:p>
    <w:p w14:paraId="1AD0B9A0" w14:textId="1E82C68D" w:rsidR="0050023B" w:rsidRDefault="0050023B" w:rsidP="00783934">
      <w:pPr>
        <w:tabs>
          <w:tab w:val="num" w:pos="709"/>
        </w:tabs>
        <w:spacing w:before="120" w:after="120"/>
        <w:ind w:left="426" w:right="-199" w:hanging="426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</w:t>
      </w:r>
      <w:r w:rsidR="00D26EF2">
        <w:rPr>
          <w:rFonts w:ascii="Verdana" w:hAnsi="Verdana"/>
          <w:b/>
          <w:bCs/>
          <w:sz w:val="22"/>
          <w:szCs w:val="22"/>
        </w:rPr>
        <w:t>……</w:t>
      </w:r>
      <w:r w:rsidR="00783934">
        <w:rPr>
          <w:rFonts w:ascii="Verdana" w:hAnsi="Verdana"/>
          <w:b/>
          <w:bCs/>
          <w:sz w:val="22"/>
          <w:szCs w:val="22"/>
        </w:rPr>
        <w:t>……</w:t>
      </w:r>
    </w:p>
    <w:p w14:paraId="64ABBFA0" w14:textId="25396109" w:rsidR="00EF0F94" w:rsidRPr="00B0127E" w:rsidRDefault="00EF0F94" w:rsidP="00783934">
      <w:pPr>
        <w:tabs>
          <w:tab w:val="num" w:pos="567"/>
        </w:tabs>
        <w:spacing w:before="120" w:after="120"/>
        <w:ind w:left="567" w:right="-199" w:hanging="426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Fonts w:ascii="Verdana" w:hAnsi="Verdana"/>
          <w:b/>
          <w:bCs/>
          <w:sz w:val="22"/>
          <w:szCs w:val="22"/>
        </w:rPr>
        <w:t>…………</w:t>
      </w:r>
      <w:r w:rsidR="00783934">
        <w:rPr>
          <w:rFonts w:ascii="Verdana" w:hAnsi="Verdana"/>
          <w:b/>
          <w:bCs/>
          <w:sz w:val="22"/>
          <w:szCs w:val="22"/>
        </w:rPr>
        <w:t>….</w:t>
      </w:r>
    </w:p>
    <w:p w14:paraId="2BE35AEE" w14:textId="4D597239" w:rsidR="00EF0F94" w:rsidRPr="00B0127E" w:rsidRDefault="00EF0F94" w:rsidP="00783934">
      <w:pPr>
        <w:tabs>
          <w:tab w:val="num" w:pos="709"/>
        </w:tabs>
        <w:spacing w:before="120" w:after="120"/>
        <w:ind w:left="426" w:right="-199" w:hanging="426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Verdana" w:hAnsi="Verdana"/>
          <w:b/>
          <w:bCs/>
          <w:sz w:val="22"/>
          <w:szCs w:val="22"/>
        </w:rPr>
        <w:t>……</w:t>
      </w:r>
      <w:r w:rsidR="00783934">
        <w:rPr>
          <w:rFonts w:ascii="Verdana" w:hAnsi="Verdana"/>
          <w:b/>
          <w:bCs/>
          <w:sz w:val="22"/>
          <w:szCs w:val="22"/>
        </w:rPr>
        <w:t>……</w:t>
      </w:r>
    </w:p>
    <w:p w14:paraId="4C243553" w14:textId="56FC474D" w:rsidR="00EF0F94" w:rsidRPr="00B0127E" w:rsidRDefault="00EF0F94" w:rsidP="00783934">
      <w:pPr>
        <w:tabs>
          <w:tab w:val="num" w:pos="709"/>
        </w:tabs>
        <w:spacing w:before="120" w:after="120"/>
        <w:ind w:left="426" w:right="-199" w:hanging="426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Verdana" w:hAnsi="Verdana"/>
          <w:b/>
          <w:bCs/>
          <w:sz w:val="22"/>
          <w:szCs w:val="22"/>
        </w:rPr>
        <w:t>……</w:t>
      </w:r>
      <w:r w:rsidR="00783934">
        <w:rPr>
          <w:rFonts w:ascii="Verdana" w:hAnsi="Verdana"/>
          <w:b/>
          <w:bCs/>
          <w:sz w:val="22"/>
          <w:szCs w:val="22"/>
        </w:rPr>
        <w:t>……</w:t>
      </w:r>
    </w:p>
    <w:p w14:paraId="2998C434" w14:textId="042F684F" w:rsidR="00EF0F94" w:rsidRPr="00B0127E" w:rsidRDefault="00EF0F94" w:rsidP="00783934">
      <w:pPr>
        <w:tabs>
          <w:tab w:val="num" w:pos="709"/>
        </w:tabs>
        <w:spacing w:before="120" w:after="120"/>
        <w:ind w:left="426" w:right="-199" w:hanging="426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Verdana" w:hAnsi="Verdana"/>
          <w:b/>
          <w:bCs/>
          <w:sz w:val="22"/>
          <w:szCs w:val="22"/>
        </w:rPr>
        <w:t>……</w:t>
      </w:r>
      <w:r w:rsidR="00783934">
        <w:rPr>
          <w:rFonts w:ascii="Verdana" w:hAnsi="Verdana"/>
          <w:b/>
          <w:bCs/>
          <w:sz w:val="22"/>
          <w:szCs w:val="22"/>
        </w:rPr>
        <w:t>…..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13709693" w14:textId="77777777" w:rsidR="00947930" w:rsidRPr="00B0127E" w:rsidRDefault="00947930" w:rsidP="00FA4E41">
      <w:pPr>
        <w:spacing w:before="120" w:after="120"/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614D38E0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bCs/>
          <w:sz w:val="22"/>
          <w:szCs w:val="22"/>
          <w:u w:val="single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 xml:space="preserve">Β.  </w:t>
      </w:r>
      <w:r w:rsidRPr="00B0127E">
        <w:rPr>
          <w:rFonts w:ascii="Verdana" w:hAnsi="Verdana" w:cs="Calibri"/>
          <w:b/>
          <w:bCs/>
          <w:sz w:val="22"/>
          <w:szCs w:val="22"/>
          <w:u w:val="single"/>
        </w:rPr>
        <w:t>ΕΓΚΑΤΑΣΤΑΣΕΙΣ ΕΠΑΓΓΕΛΜΑΤΙΑ</w:t>
      </w:r>
    </w:p>
    <w:p w14:paraId="6A8BE168" w14:textId="476C0B0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bCs/>
          <w:sz w:val="22"/>
          <w:szCs w:val="22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Καταγραφή των εγκαταστάσεων (περιοχή, ταχυδρομική διεύθυνση, τηλέφωνο, έκταση, περιγραφή εγκαταστάσεων, περιγραφή δραστηριοτήτων</w:t>
      </w:r>
      <w:r w:rsidR="00D434F6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B0127E">
        <w:rPr>
          <w:rFonts w:ascii="Verdana" w:hAnsi="Verdana" w:cs="Calibri"/>
          <w:b/>
          <w:bCs/>
          <w:sz w:val="22"/>
          <w:szCs w:val="22"/>
        </w:rPr>
        <w:t xml:space="preserve">/εγκατάσταση) </w:t>
      </w:r>
    </w:p>
    <w:p w14:paraId="13535289" w14:textId="3DBE309C" w:rsidR="0050023B" w:rsidRPr="00783934" w:rsidRDefault="0050023B" w:rsidP="00FA4E41">
      <w:pPr>
        <w:spacing w:before="120" w:after="120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α) 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</w:t>
      </w:r>
    </w:p>
    <w:p w14:paraId="7E921FFE" w14:textId="4FD9415F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…..</w:t>
      </w:r>
    </w:p>
    <w:p w14:paraId="46E24564" w14:textId="016947F5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…..</w:t>
      </w:r>
    </w:p>
    <w:p w14:paraId="718CD961" w14:textId="37DFAA3C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…..</w:t>
      </w:r>
    </w:p>
    <w:p w14:paraId="1199B0E8" w14:textId="2D97B27E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β) 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</w:t>
      </w:r>
    </w:p>
    <w:p w14:paraId="502471DF" w14:textId="1745F1B0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…..</w:t>
      </w:r>
    </w:p>
    <w:p w14:paraId="21315DB1" w14:textId="1BDCFFBC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…..</w:t>
      </w:r>
    </w:p>
    <w:p w14:paraId="32171DC4" w14:textId="16BD444F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γ) ………………………………………………………………………………………</w:t>
      </w:r>
      <w:r w:rsidR="001419F9" w:rsidRPr="00783934">
        <w:rPr>
          <w:rFonts w:ascii="Verdana" w:hAnsi="Verdana"/>
          <w:b/>
          <w:bCs/>
          <w:sz w:val="22"/>
          <w:szCs w:val="22"/>
        </w:rPr>
        <w:t>….</w:t>
      </w:r>
    </w:p>
    <w:p w14:paraId="3BDDA4F8" w14:textId="31BBA7F6" w:rsidR="0050023B" w:rsidRPr="00783934" w:rsidRDefault="00B55848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…..</w:t>
      </w:r>
      <w:r w:rsidR="0050023B"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</w:t>
      </w:r>
      <w:r w:rsidR="00573CF7" w:rsidRPr="00783934">
        <w:rPr>
          <w:rFonts w:ascii="Verdana" w:hAnsi="Verdana"/>
          <w:b/>
          <w:bCs/>
          <w:sz w:val="22"/>
          <w:szCs w:val="22"/>
        </w:rPr>
        <w:t>…</w:t>
      </w:r>
    </w:p>
    <w:p w14:paraId="410EA3D9" w14:textId="60D9D76C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</w:t>
      </w:r>
      <w:r w:rsidR="00573CF7" w:rsidRPr="00783934">
        <w:rPr>
          <w:rFonts w:ascii="Verdana" w:hAnsi="Verdana"/>
          <w:b/>
          <w:bCs/>
          <w:sz w:val="22"/>
          <w:szCs w:val="22"/>
        </w:rPr>
        <w:t>……..</w:t>
      </w:r>
    </w:p>
    <w:p w14:paraId="69B088EE" w14:textId="229F7A1E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…………………………………………………………………………………………</w:t>
      </w:r>
      <w:r w:rsidR="00573CF7" w:rsidRPr="00783934">
        <w:rPr>
          <w:rFonts w:ascii="Verdana" w:hAnsi="Verdana"/>
          <w:b/>
          <w:bCs/>
          <w:sz w:val="22"/>
          <w:szCs w:val="22"/>
        </w:rPr>
        <w:t>…..</w:t>
      </w:r>
    </w:p>
    <w:p w14:paraId="7C8BBB81" w14:textId="77777777" w:rsidR="0050023B" w:rsidRPr="00B0127E" w:rsidRDefault="0050023B" w:rsidP="00FA4E41">
      <w:pPr>
        <w:spacing w:before="120" w:after="120"/>
        <w:rPr>
          <w:rFonts w:ascii="Verdana" w:hAnsi="Verdana"/>
          <w:b/>
          <w:bCs/>
          <w:sz w:val="22"/>
          <w:szCs w:val="22"/>
        </w:rPr>
      </w:pPr>
    </w:p>
    <w:p w14:paraId="17A5457E" w14:textId="77777777" w:rsidR="0050023B" w:rsidRPr="00B0127E" w:rsidRDefault="0050023B" w:rsidP="00FA4E41">
      <w:pPr>
        <w:spacing w:before="120" w:after="120"/>
        <w:rPr>
          <w:rFonts w:ascii="Verdana" w:hAnsi="Verdana" w:cs="Calibri"/>
          <w:b/>
          <w:bCs/>
          <w:sz w:val="22"/>
          <w:szCs w:val="22"/>
          <w:u w:val="single"/>
        </w:rPr>
      </w:pPr>
      <w:r w:rsidRPr="00B0127E">
        <w:rPr>
          <w:rFonts w:ascii="Verdana" w:hAnsi="Verdana" w:cs="Calibri"/>
          <w:b/>
          <w:bCs/>
          <w:sz w:val="22"/>
          <w:szCs w:val="22"/>
        </w:rPr>
        <w:t>Γ.</w:t>
      </w:r>
      <w:r w:rsidRPr="00B0127E">
        <w:rPr>
          <w:rFonts w:ascii="Verdana" w:hAnsi="Verdana" w:cs="Calibri"/>
          <w:b/>
          <w:bCs/>
          <w:sz w:val="22"/>
          <w:szCs w:val="22"/>
          <w:u w:val="single"/>
        </w:rPr>
        <w:t xml:space="preserve">  ΣΤΟΙΧΕΙΑ ΦΥΤΟΫΓΕΙΟΝΟΜΙΚΑ ΥΠΕΥΘΥΝΟΥ</w:t>
      </w:r>
    </w:p>
    <w:p w14:paraId="3A67AF8A" w14:textId="7D7E2C55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Επώνυμο:.……………………………………………………………………</w:t>
      </w:r>
      <w:r w:rsidR="006C1A84">
        <w:rPr>
          <w:rFonts w:ascii="Verdana" w:hAnsi="Verdana"/>
          <w:b/>
          <w:bCs/>
          <w:sz w:val="22"/>
          <w:szCs w:val="22"/>
        </w:rPr>
        <w:t>…</w:t>
      </w:r>
      <w:r w:rsidR="006C1A84" w:rsidRPr="00783934">
        <w:rPr>
          <w:rFonts w:ascii="Verdana" w:hAnsi="Verdana"/>
          <w:b/>
          <w:bCs/>
          <w:sz w:val="22"/>
          <w:szCs w:val="22"/>
        </w:rPr>
        <w:t>.........</w:t>
      </w:r>
    </w:p>
    <w:p w14:paraId="36C626E3" w14:textId="0F871F99" w:rsidR="0050023B" w:rsidRPr="00783934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Όνομα: ………………………………………………………………….…</w:t>
      </w:r>
      <w:r w:rsidR="006C1A84" w:rsidRPr="00783934">
        <w:rPr>
          <w:rFonts w:ascii="Verdana" w:hAnsi="Verdana"/>
          <w:b/>
          <w:bCs/>
          <w:sz w:val="22"/>
          <w:szCs w:val="22"/>
        </w:rPr>
        <w:t>……………</w:t>
      </w:r>
    </w:p>
    <w:p w14:paraId="6ACE9F90" w14:textId="53F52FBA" w:rsidR="0050023B" w:rsidRPr="00B0127E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Όνομα πατρός: ……….…………………………………………</w:t>
      </w:r>
      <w:r w:rsidR="006C1A84" w:rsidRPr="00783934">
        <w:rPr>
          <w:rFonts w:ascii="Verdana" w:hAnsi="Verdana"/>
          <w:b/>
          <w:bCs/>
          <w:sz w:val="22"/>
          <w:szCs w:val="22"/>
        </w:rPr>
        <w:t>..</w:t>
      </w:r>
      <w:r w:rsidRPr="00B0127E">
        <w:rPr>
          <w:rFonts w:ascii="Verdana" w:hAnsi="Verdana"/>
          <w:b/>
          <w:bCs/>
          <w:sz w:val="22"/>
          <w:szCs w:val="22"/>
        </w:rPr>
        <w:t>……………….…</w:t>
      </w:r>
    </w:p>
    <w:p w14:paraId="13CC53FF" w14:textId="77777777" w:rsidR="0050023B" w:rsidRPr="00B0127E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Αριθμός δελτίου ταυτότητας: ………………………………………………….…</w:t>
      </w:r>
    </w:p>
    <w:p w14:paraId="20BF1AB5" w14:textId="0367B745" w:rsidR="0050023B" w:rsidRPr="00B0127E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Δ/νση κατοικίας: …….………………………………………………………………</w:t>
      </w:r>
    </w:p>
    <w:p w14:paraId="5E7046A7" w14:textId="2671BAF0" w:rsidR="0050023B" w:rsidRPr="00B0127E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Τηλέφωνο επικοινωνίας: ………………….………………………………………</w:t>
      </w:r>
    </w:p>
    <w:p w14:paraId="145357A7" w14:textId="77777777" w:rsidR="0050023B" w:rsidRPr="00B0127E" w:rsidRDefault="0050023B" w:rsidP="00FA4E41">
      <w:pPr>
        <w:spacing w:before="120" w:after="120"/>
        <w:jc w:val="both"/>
        <w:rPr>
          <w:rFonts w:ascii="Verdana" w:hAnsi="Verdana"/>
          <w:b/>
          <w:bCs/>
          <w:sz w:val="22"/>
          <w:szCs w:val="22"/>
        </w:rPr>
      </w:pPr>
      <w:r w:rsidRPr="00B0127E">
        <w:rPr>
          <w:rFonts w:ascii="Verdana" w:hAnsi="Verdana"/>
          <w:b/>
          <w:bCs/>
          <w:sz w:val="22"/>
          <w:szCs w:val="22"/>
        </w:rPr>
        <w:t>Email επικοινωνίας : ………………...……………………………………………..</w:t>
      </w:r>
    </w:p>
    <w:p w14:paraId="5C56531F" w14:textId="0964A345" w:rsidR="0050023B" w:rsidRPr="00872FB1" w:rsidRDefault="00872FB1" w:rsidP="00872FB1">
      <w:pPr>
        <w:spacing w:before="120" w:after="120"/>
        <w:jc w:val="both"/>
        <w:rPr>
          <w:rFonts w:ascii="Verdana" w:hAnsi="Verdana" w:cs="Calibri"/>
          <w:b/>
          <w:bCs/>
          <w:sz w:val="22"/>
          <w:szCs w:val="22"/>
        </w:rPr>
      </w:pPr>
      <w:r w:rsidRPr="00872FB1">
        <w:rPr>
          <w:rFonts w:ascii="Verdana" w:hAnsi="Verdana" w:cs="Calibri"/>
          <w:b/>
          <w:bCs/>
          <w:sz w:val="22"/>
          <w:szCs w:val="22"/>
        </w:rPr>
        <w:t xml:space="preserve">                                               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Ημερομηνία ………………………</w:t>
      </w:r>
      <w:r>
        <w:rPr>
          <w:rFonts w:ascii="Verdana" w:hAnsi="Verdana" w:cs="Calibri"/>
          <w:b/>
          <w:bCs/>
          <w:sz w:val="22"/>
          <w:szCs w:val="22"/>
        </w:rPr>
        <w:t>…</w:t>
      </w:r>
      <w:r w:rsidRPr="00872FB1">
        <w:rPr>
          <w:rFonts w:ascii="Verdana" w:hAnsi="Verdana" w:cs="Calibri"/>
          <w:b/>
          <w:bCs/>
          <w:sz w:val="22"/>
          <w:szCs w:val="22"/>
        </w:rPr>
        <w:t>.</w:t>
      </w:r>
    </w:p>
    <w:p w14:paraId="76BFA19A" w14:textId="77777777" w:rsidR="0050023B" w:rsidRPr="00B0127E" w:rsidRDefault="0050023B" w:rsidP="00FA4E41">
      <w:pPr>
        <w:spacing w:before="120" w:after="120"/>
        <w:ind w:left="4320"/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30A78CE1" w14:textId="16D88466" w:rsidR="0050023B" w:rsidRPr="00B0127E" w:rsidRDefault="00872FB1" w:rsidP="00872FB1">
      <w:pPr>
        <w:spacing w:before="120" w:after="120"/>
        <w:jc w:val="both"/>
        <w:rPr>
          <w:rFonts w:ascii="Verdana" w:hAnsi="Verdana" w:cs="Calibri"/>
          <w:b/>
          <w:bCs/>
          <w:sz w:val="22"/>
          <w:szCs w:val="22"/>
        </w:rPr>
      </w:pPr>
      <w:r w:rsidRPr="00872FB1">
        <w:rPr>
          <w:rFonts w:ascii="Verdana" w:hAnsi="Verdana" w:cs="Calibri"/>
          <w:b/>
          <w:bCs/>
          <w:sz w:val="22"/>
          <w:szCs w:val="22"/>
        </w:rPr>
        <w:t xml:space="preserve">     </w:t>
      </w:r>
      <w:r w:rsidRPr="00783934">
        <w:rPr>
          <w:rFonts w:ascii="Verdana" w:hAnsi="Verdana" w:cs="Calibri"/>
          <w:b/>
          <w:bCs/>
          <w:sz w:val="22"/>
          <w:szCs w:val="22"/>
        </w:rPr>
        <w:t xml:space="preserve">                                           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Ο/Η  αιτών/ούσα</w:t>
      </w:r>
    </w:p>
    <w:p w14:paraId="26D45800" w14:textId="77777777" w:rsidR="0050023B" w:rsidRPr="00B0127E" w:rsidRDefault="0050023B" w:rsidP="00FA4E41">
      <w:pPr>
        <w:pStyle w:val="a3"/>
        <w:spacing w:before="120"/>
        <w:ind w:left="4320"/>
        <w:jc w:val="both"/>
        <w:rPr>
          <w:rFonts w:ascii="Verdana" w:hAnsi="Verdana" w:cs="Calibri"/>
          <w:sz w:val="22"/>
          <w:szCs w:val="22"/>
        </w:rPr>
      </w:pPr>
    </w:p>
    <w:p w14:paraId="3B40BDAF" w14:textId="77777777" w:rsidR="0050023B" w:rsidRPr="00B0127E" w:rsidRDefault="0050023B" w:rsidP="00FA4E41">
      <w:pPr>
        <w:pStyle w:val="a3"/>
        <w:spacing w:before="120"/>
        <w:ind w:left="4320"/>
        <w:jc w:val="both"/>
        <w:rPr>
          <w:rFonts w:ascii="Verdana" w:hAnsi="Verdana" w:cs="Calibri"/>
          <w:sz w:val="22"/>
          <w:szCs w:val="22"/>
        </w:rPr>
      </w:pPr>
    </w:p>
    <w:p w14:paraId="3DB9B991" w14:textId="762C51B2" w:rsidR="0050023B" w:rsidRPr="00B0127E" w:rsidRDefault="00872FB1" w:rsidP="00872FB1">
      <w:pPr>
        <w:pStyle w:val="a3"/>
        <w:spacing w:before="120"/>
        <w:jc w:val="both"/>
        <w:rPr>
          <w:rFonts w:ascii="Verdana" w:hAnsi="Verdana" w:cs="Calibri"/>
          <w:b/>
          <w:sz w:val="22"/>
          <w:szCs w:val="22"/>
        </w:rPr>
      </w:pPr>
      <w:r w:rsidRPr="00872FB1">
        <w:rPr>
          <w:rFonts w:ascii="Verdana" w:hAnsi="Verdana" w:cs="Calibri"/>
          <w:b/>
          <w:sz w:val="22"/>
          <w:szCs w:val="22"/>
        </w:rPr>
        <w:lastRenderedPageBreak/>
        <w:t xml:space="preserve">                                                </w:t>
      </w:r>
      <w:r w:rsidR="0050023B" w:rsidRPr="00B0127E">
        <w:rPr>
          <w:rFonts w:ascii="Verdana" w:hAnsi="Verdana" w:cs="Calibri"/>
          <w:b/>
          <w:sz w:val="22"/>
          <w:szCs w:val="22"/>
        </w:rPr>
        <w:t>Ονοματεπώνυμο-υπογραφή-σφραγίδα</w:t>
      </w:r>
    </w:p>
    <w:p w14:paraId="1910C519" w14:textId="0EC01EDE" w:rsidR="0050023B" w:rsidRPr="00B0127E" w:rsidRDefault="00872FB1" w:rsidP="00872FB1">
      <w:pPr>
        <w:spacing w:before="120" w:after="120"/>
        <w:jc w:val="both"/>
        <w:rPr>
          <w:rFonts w:ascii="Verdana" w:hAnsi="Verdana" w:cs="Calibri"/>
          <w:b/>
          <w:bCs/>
          <w:sz w:val="22"/>
          <w:szCs w:val="22"/>
        </w:rPr>
      </w:pPr>
      <w:r w:rsidRPr="00872FB1">
        <w:rPr>
          <w:rFonts w:ascii="Verdana" w:hAnsi="Verdana" w:cs="Calibri"/>
          <w:b/>
          <w:bCs/>
          <w:sz w:val="22"/>
          <w:szCs w:val="22"/>
        </w:rPr>
        <w:t xml:space="preserve">                                                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(νόμιμος</w:t>
      </w:r>
      <w:r w:rsidRPr="00872FB1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εκπρόσωπος</w:t>
      </w:r>
      <w:r w:rsidRPr="00872FB1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50023B" w:rsidRPr="00B0127E">
        <w:rPr>
          <w:rFonts w:ascii="Verdana" w:hAnsi="Verdana" w:cs="Calibri"/>
          <w:b/>
          <w:bCs/>
          <w:sz w:val="22"/>
          <w:szCs w:val="22"/>
        </w:rPr>
        <w:t>επιχείρησης)</w:t>
      </w:r>
    </w:p>
    <w:p w14:paraId="33660642" w14:textId="77777777" w:rsidR="00096F40" w:rsidRPr="00B0127E" w:rsidRDefault="00096F40" w:rsidP="00FA4E41">
      <w:pPr>
        <w:spacing w:before="120" w:after="120"/>
        <w:jc w:val="center"/>
        <w:rPr>
          <w:rFonts w:ascii="Verdana" w:hAnsi="Verdana" w:cs="Calibri"/>
          <w:b/>
          <w:bCs/>
          <w:iCs/>
          <w:sz w:val="22"/>
          <w:szCs w:val="22"/>
          <w:u w:val="single"/>
        </w:rPr>
      </w:pPr>
    </w:p>
    <w:p w14:paraId="6C0AD1F7" w14:textId="77777777" w:rsidR="00096F40" w:rsidRPr="00B0127E" w:rsidRDefault="00096F40" w:rsidP="00FA4E41">
      <w:pPr>
        <w:spacing w:before="120" w:after="120"/>
        <w:jc w:val="center"/>
        <w:rPr>
          <w:rFonts w:ascii="Verdana" w:hAnsi="Verdana" w:cs="Calibri"/>
          <w:b/>
          <w:bCs/>
          <w:iCs/>
          <w:sz w:val="22"/>
          <w:szCs w:val="22"/>
          <w:u w:val="single"/>
        </w:rPr>
      </w:pPr>
    </w:p>
    <w:p w14:paraId="7625CF36" w14:textId="77777777" w:rsidR="00920A9C" w:rsidRPr="00B0127E" w:rsidRDefault="00920A9C" w:rsidP="00FA4E41">
      <w:pPr>
        <w:spacing w:before="120" w:after="120"/>
        <w:jc w:val="center"/>
        <w:rPr>
          <w:rFonts w:ascii="Verdana" w:hAnsi="Verdana" w:cs="Calibri"/>
          <w:b/>
          <w:bCs/>
          <w:iCs/>
          <w:sz w:val="22"/>
          <w:szCs w:val="22"/>
          <w:u w:val="single"/>
        </w:rPr>
      </w:pPr>
    </w:p>
    <w:p w14:paraId="238B4CC5" w14:textId="77777777" w:rsidR="0050023B" w:rsidRPr="00B0127E" w:rsidRDefault="0050023B" w:rsidP="00FA4E41">
      <w:pPr>
        <w:spacing w:before="120" w:after="120"/>
        <w:jc w:val="center"/>
        <w:rPr>
          <w:rFonts w:ascii="Verdana" w:hAnsi="Verdana" w:cs="Calibri"/>
          <w:b/>
          <w:bCs/>
          <w:iCs/>
          <w:sz w:val="22"/>
          <w:szCs w:val="22"/>
          <w:u w:val="single"/>
        </w:rPr>
      </w:pPr>
      <w:r w:rsidRPr="00B0127E">
        <w:rPr>
          <w:rFonts w:ascii="Verdana" w:hAnsi="Verdana" w:cs="Calibri"/>
          <w:b/>
          <w:bCs/>
          <w:iCs/>
          <w:sz w:val="22"/>
          <w:szCs w:val="22"/>
          <w:u w:val="single"/>
        </w:rPr>
        <w:t>ΔΗΛΩΣΗ ΕΠΑΓΓΕΛΜΑΤΙΑ</w:t>
      </w:r>
    </w:p>
    <w:p w14:paraId="320CE8AD" w14:textId="77777777" w:rsidR="006D4090" w:rsidRPr="00B0127E" w:rsidRDefault="006D4090" w:rsidP="00FA4E41">
      <w:pPr>
        <w:tabs>
          <w:tab w:val="left" w:pos="426"/>
        </w:tabs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3446F6C9" w14:textId="77777777" w:rsidR="0050023B" w:rsidRPr="00B0127E" w:rsidRDefault="0050023B" w:rsidP="00FA4E41">
      <w:pPr>
        <w:tabs>
          <w:tab w:val="left" w:pos="426"/>
        </w:tabs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Α. ΔΡΑΣΤΗΡΙΟΤΗΤΕΣ ΕΠΙΧΕΙΡΗΣΗΣ</w:t>
      </w:r>
    </w:p>
    <w:p w14:paraId="217650DE" w14:textId="77777777" w:rsidR="006D4090" w:rsidRPr="00B0127E" w:rsidRDefault="006D4090" w:rsidP="00FA4E41">
      <w:pPr>
        <w:tabs>
          <w:tab w:val="left" w:pos="426"/>
        </w:tabs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40"/>
        <w:gridCol w:w="2621"/>
      </w:tblGrid>
      <w:tr w:rsidR="0050023B" w:rsidRPr="00B0127E" w14:paraId="66206EC9" w14:textId="77777777" w:rsidTr="006F55C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911F0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E02145C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Δραστηριότητα επιχείρησης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50D3BDAD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Επιλογή δραστηριότητας</w:t>
            </w:r>
          </w:p>
        </w:tc>
      </w:tr>
      <w:tr w:rsidR="0050023B" w:rsidRPr="00B0127E" w14:paraId="0C3534F6" w14:textId="77777777" w:rsidTr="006F55CD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14:paraId="0547062A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0C43760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Εισαγωγή φυτών, φυτικών προϊόντων και άλλων αντικειμένων σύμφωνα με το άρθρο 72 του Καν. (ΕΕ) 2016/2031</w:t>
            </w:r>
          </w:p>
        </w:tc>
        <w:tc>
          <w:tcPr>
            <w:tcW w:w="2621" w:type="dxa"/>
            <w:vAlign w:val="center"/>
          </w:tcPr>
          <w:p w14:paraId="528D279B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06859C6A" w14:textId="77777777" w:rsidTr="006F55CD">
        <w:trPr>
          <w:jc w:val="center"/>
        </w:trPr>
        <w:tc>
          <w:tcPr>
            <w:tcW w:w="648" w:type="dxa"/>
          </w:tcPr>
          <w:p w14:paraId="703D7810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14:paraId="0133EE95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Εισαγωγή φυτών, φυτικών προϊόντων και άλλων αντικειμένων σύμφωνα με το άρθρο 73 του Καν. (ΕΕ) 2016/2031</w:t>
            </w:r>
          </w:p>
        </w:tc>
        <w:tc>
          <w:tcPr>
            <w:tcW w:w="2621" w:type="dxa"/>
            <w:vAlign w:val="center"/>
          </w:tcPr>
          <w:p w14:paraId="40548BD7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66ADA8BF" w14:textId="77777777" w:rsidTr="006F55CD">
        <w:trPr>
          <w:jc w:val="center"/>
        </w:trPr>
        <w:tc>
          <w:tcPr>
            <w:tcW w:w="648" w:type="dxa"/>
          </w:tcPr>
          <w:p w14:paraId="4ECE3D43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14:paraId="59111A5D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Εισαγωγή φυτών, φυτικών προϊόντων και άλλων αντικειμένων από Χώρες στις οποίες είναι γνωστή η παρουσία επιβλαβών οργανισμών καραντίνας</w:t>
            </w:r>
          </w:p>
        </w:tc>
        <w:tc>
          <w:tcPr>
            <w:tcW w:w="2621" w:type="dxa"/>
            <w:vAlign w:val="center"/>
          </w:tcPr>
          <w:p w14:paraId="002D58A0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0D2C37EF" w14:textId="77777777" w:rsidTr="006F55CD">
        <w:trPr>
          <w:jc w:val="center"/>
        </w:trPr>
        <w:tc>
          <w:tcPr>
            <w:tcW w:w="648" w:type="dxa"/>
          </w:tcPr>
          <w:p w14:paraId="2F2F9130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14:paraId="4EE1B295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 xml:space="preserve">Παραγωγή πολλαπλασιαστικού υλικού </w:t>
            </w:r>
          </w:p>
        </w:tc>
        <w:tc>
          <w:tcPr>
            <w:tcW w:w="2621" w:type="dxa"/>
            <w:vAlign w:val="center"/>
          </w:tcPr>
          <w:p w14:paraId="438CD74B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0C548B51" w14:textId="77777777" w:rsidTr="006F55CD">
        <w:trPr>
          <w:jc w:val="center"/>
        </w:trPr>
        <w:tc>
          <w:tcPr>
            <w:tcW w:w="648" w:type="dxa"/>
          </w:tcPr>
          <w:p w14:paraId="746A7D93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14:paraId="3460619F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Διακίνηση φυτών , φυτικών προϊόντων και άλλων αντικειμένων τα οποία αναφέρονται στα Παραρτήματα του Καν. (ΕΕ) 2019/2072</w:t>
            </w:r>
          </w:p>
        </w:tc>
        <w:tc>
          <w:tcPr>
            <w:tcW w:w="2621" w:type="dxa"/>
          </w:tcPr>
          <w:p w14:paraId="708DD5EB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500BBBE1" w14:textId="77777777" w:rsidTr="006F55CD">
        <w:trPr>
          <w:jc w:val="center"/>
        </w:trPr>
        <w:tc>
          <w:tcPr>
            <w:tcW w:w="648" w:type="dxa"/>
          </w:tcPr>
          <w:p w14:paraId="2271481E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6</w:t>
            </w:r>
          </w:p>
        </w:tc>
        <w:tc>
          <w:tcPr>
            <w:tcW w:w="4140" w:type="dxa"/>
          </w:tcPr>
          <w:p w14:paraId="6EE86862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Διακίνηση φυτών , φυτικών προϊόντων και άλλων αντικειμένων τα οποία δεν αναφέρονται στα Παραρτήματα του Καν. (ΕΕ) 2019/2072</w:t>
            </w:r>
          </w:p>
        </w:tc>
        <w:tc>
          <w:tcPr>
            <w:tcW w:w="2621" w:type="dxa"/>
            <w:vAlign w:val="center"/>
          </w:tcPr>
          <w:p w14:paraId="64F96E5C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2C9DEFBF" w14:textId="77777777" w:rsidTr="006F55CD">
        <w:trPr>
          <w:jc w:val="center"/>
        </w:trPr>
        <w:tc>
          <w:tcPr>
            <w:tcW w:w="648" w:type="dxa"/>
          </w:tcPr>
          <w:p w14:paraId="6D337543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7</w:t>
            </w:r>
          </w:p>
        </w:tc>
        <w:tc>
          <w:tcPr>
            <w:tcW w:w="4140" w:type="dxa"/>
          </w:tcPr>
          <w:p w14:paraId="6A2672F7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Εξαγωγή φυτών φυτικών προϊόντων και άλλων αντικειμένων</w:t>
            </w:r>
          </w:p>
        </w:tc>
        <w:tc>
          <w:tcPr>
            <w:tcW w:w="2621" w:type="dxa"/>
          </w:tcPr>
          <w:p w14:paraId="60154FA9" w14:textId="77777777" w:rsidR="0050023B" w:rsidRPr="00B0127E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</w:tbl>
    <w:p w14:paraId="420334B3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1009875B" w14:textId="77777777" w:rsidR="00BB020C" w:rsidRPr="00B0127E" w:rsidRDefault="00BB020C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589A56BE" w14:textId="77777777" w:rsidR="00BB020C" w:rsidRPr="00B0127E" w:rsidRDefault="00BB020C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33FEA911" w14:textId="77777777" w:rsidR="00BB020C" w:rsidRPr="00B0127E" w:rsidRDefault="00BB020C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4BA8B62F" w14:textId="77777777" w:rsidR="00BB020C" w:rsidRPr="00B0127E" w:rsidRDefault="00BB020C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22620E14" w14:textId="77777777" w:rsidR="00BB020C" w:rsidRPr="00B0127E" w:rsidRDefault="00BB020C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5EA6C862" w14:textId="77777777" w:rsidR="00BB020C" w:rsidRPr="00B0127E" w:rsidRDefault="00BB020C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3F622FB8" w14:textId="77777777" w:rsidR="00BB020C" w:rsidRPr="00B0127E" w:rsidRDefault="00BB020C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34CD70B3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Β. ΜΕΓΕΘΟΣ ΕΠΙΧΕΙΡΗΣΗΣ </w:t>
      </w:r>
    </w:p>
    <w:p w14:paraId="4869481C" w14:textId="77777777" w:rsidR="006D4090" w:rsidRPr="00B0127E" w:rsidRDefault="006D4090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40"/>
        <w:gridCol w:w="2079"/>
      </w:tblGrid>
      <w:tr w:rsidR="0050023B" w:rsidRPr="00B0127E" w14:paraId="516D68BA" w14:textId="77777777" w:rsidTr="006F55CD">
        <w:trPr>
          <w:jc w:val="center"/>
        </w:trPr>
        <w:tc>
          <w:tcPr>
            <w:tcW w:w="648" w:type="dxa"/>
          </w:tcPr>
          <w:p w14:paraId="0A004626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Α/Α</w:t>
            </w:r>
          </w:p>
        </w:tc>
        <w:tc>
          <w:tcPr>
            <w:tcW w:w="4140" w:type="dxa"/>
          </w:tcPr>
          <w:p w14:paraId="478FC977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Μέγεθος επιχείρησης</w:t>
            </w:r>
          </w:p>
        </w:tc>
        <w:tc>
          <w:tcPr>
            <w:tcW w:w="2079" w:type="dxa"/>
          </w:tcPr>
          <w:p w14:paraId="7230B3C4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Επιλογή κατηγορίας</w:t>
            </w:r>
          </w:p>
        </w:tc>
      </w:tr>
      <w:tr w:rsidR="0050023B" w:rsidRPr="00B0127E" w14:paraId="33F13631" w14:textId="77777777" w:rsidTr="006F55CD">
        <w:trPr>
          <w:jc w:val="center"/>
        </w:trPr>
        <w:tc>
          <w:tcPr>
            <w:tcW w:w="648" w:type="dxa"/>
          </w:tcPr>
          <w:p w14:paraId="6D579197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53794EE2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Μικρό μέγεθος επιχείρησης</w:t>
            </w:r>
          </w:p>
        </w:tc>
        <w:tc>
          <w:tcPr>
            <w:tcW w:w="2079" w:type="dxa"/>
          </w:tcPr>
          <w:p w14:paraId="6FD405D9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</w:p>
        </w:tc>
      </w:tr>
      <w:tr w:rsidR="0050023B" w:rsidRPr="00B0127E" w14:paraId="452C3FA1" w14:textId="77777777" w:rsidTr="006F55CD">
        <w:trPr>
          <w:jc w:val="center"/>
        </w:trPr>
        <w:tc>
          <w:tcPr>
            <w:tcW w:w="648" w:type="dxa"/>
          </w:tcPr>
          <w:p w14:paraId="47B8C00E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14:paraId="15ACB327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Μεσαίο μέγεθος επιχείρησης</w:t>
            </w:r>
          </w:p>
        </w:tc>
        <w:tc>
          <w:tcPr>
            <w:tcW w:w="2079" w:type="dxa"/>
          </w:tcPr>
          <w:p w14:paraId="1D619F62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</w:p>
        </w:tc>
      </w:tr>
      <w:tr w:rsidR="0050023B" w:rsidRPr="00B0127E" w14:paraId="5D7051ED" w14:textId="77777777" w:rsidTr="006F55CD">
        <w:trPr>
          <w:jc w:val="center"/>
        </w:trPr>
        <w:tc>
          <w:tcPr>
            <w:tcW w:w="648" w:type="dxa"/>
          </w:tcPr>
          <w:p w14:paraId="4D91D2D6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14:paraId="6E52434A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Μεγάλο μέγεθος επιχείρησης</w:t>
            </w:r>
          </w:p>
        </w:tc>
        <w:tc>
          <w:tcPr>
            <w:tcW w:w="2079" w:type="dxa"/>
          </w:tcPr>
          <w:p w14:paraId="64EC6F22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</w:p>
        </w:tc>
      </w:tr>
    </w:tbl>
    <w:p w14:paraId="3903E47D" w14:textId="77777777" w:rsidR="007A644B" w:rsidRPr="00B0127E" w:rsidRDefault="007A644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65615EC2" w14:textId="77777777" w:rsidR="007A644B" w:rsidRPr="00B0127E" w:rsidRDefault="007A644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637D2007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Μικρού μεγέθους επιχείρηση:</w:t>
      </w:r>
      <w:r w:rsidRPr="00B0127E">
        <w:rPr>
          <w:rFonts w:ascii="Verdana" w:hAnsi="Verdana" w:cs="Calibri"/>
          <w:sz w:val="22"/>
          <w:szCs w:val="22"/>
        </w:rPr>
        <w:t xml:space="preserve"> Συνολική έκταση εγκαταστάσεων μικρότερη των  5 στρεμμάτων.</w:t>
      </w:r>
    </w:p>
    <w:p w14:paraId="5242876E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Μεσαίου μεγέθους επιχείρηση:</w:t>
      </w:r>
      <w:r w:rsidRPr="00B0127E">
        <w:rPr>
          <w:rFonts w:ascii="Verdana" w:hAnsi="Verdana" w:cs="Calibri"/>
          <w:sz w:val="22"/>
          <w:szCs w:val="22"/>
        </w:rPr>
        <w:t xml:space="preserve"> Συνολική έκταση εγκαταστάσεων από 5 έως 10 στρέμματα.</w:t>
      </w:r>
    </w:p>
    <w:p w14:paraId="5D526D76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Μεγάλου μεγέθους επιχείρηση:</w:t>
      </w:r>
      <w:r w:rsidRPr="00B0127E">
        <w:rPr>
          <w:rFonts w:ascii="Verdana" w:hAnsi="Verdana" w:cs="Calibri"/>
          <w:sz w:val="22"/>
          <w:szCs w:val="22"/>
        </w:rPr>
        <w:t xml:space="preserve"> Συνολική έκταση εγκαταστάσεων πάνω από 10 στρέμματα.</w:t>
      </w:r>
    </w:p>
    <w:p w14:paraId="3E3E344A" w14:textId="77777777" w:rsidR="007A644B" w:rsidRPr="00B0127E" w:rsidRDefault="007A644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7368CE5A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Γ. ΑΡΙΘΜΟΣ ΕΙΣΑΓΩΓΩΝ/ΔΙΑΚΙΝΗΣΕΩΝ ΑΠΟ ΑΛΛΑ Κ.Μ. ΑΝΑ ΕΤΟΣ</w:t>
      </w:r>
    </w:p>
    <w:p w14:paraId="16C139E0" w14:textId="77777777" w:rsidR="006D4090" w:rsidRPr="00B0127E" w:rsidRDefault="006D4090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40"/>
        <w:gridCol w:w="1654"/>
      </w:tblGrid>
      <w:tr w:rsidR="0050023B" w:rsidRPr="00B0127E" w14:paraId="39B6D96E" w14:textId="77777777" w:rsidTr="006F55CD">
        <w:trPr>
          <w:jc w:val="center"/>
        </w:trPr>
        <w:tc>
          <w:tcPr>
            <w:tcW w:w="648" w:type="dxa"/>
          </w:tcPr>
          <w:p w14:paraId="0DD5FE80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Α/Α</w:t>
            </w:r>
          </w:p>
        </w:tc>
        <w:tc>
          <w:tcPr>
            <w:tcW w:w="4140" w:type="dxa"/>
          </w:tcPr>
          <w:p w14:paraId="659129D9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Αριθμός εισαγωγών/διακινήσεων</w:t>
            </w:r>
          </w:p>
        </w:tc>
        <w:tc>
          <w:tcPr>
            <w:tcW w:w="1654" w:type="dxa"/>
          </w:tcPr>
          <w:p w14:paraId="0CFF5043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Επιλογή κατηγορίας</w:t>
            </w:r>
          </w:p>
        </w:tc>
      </w:tr>
      <w:tr w:rsidR="0050023B" w:rsidRPr="00B0127E" w14:paraId="0963D386" w14:textId="77777777" w:rsidTr="006F55CD">
        <w:trPr>
          <w:jc w:val="center"/>
        </w:trPr>
        <w:tc>
          <w:tcPr>
            <w:tcW w:w="648" w:type="dxa"/>
          </w:tcPr>
          <w:p w14:paraId="36C0288E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04E09007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Δεν πραγματοποιούνται εισαγωγές/ διακινήσεις από άλλα Κ.Μ.</w:t>
            </w:r>
          </w:p>
        </w:tc>
        <w:tc>
          <w:tcPr>
            <w:tcW w:w="1654" w:type="dxa"/>
          </w:tcPr>
          <w:p w14:paraId="3602181D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1492AF88" w14:textId="77777777" w:rsidTr="006F55CD">
        <w:trPr>
          <w:jc w:val="center"/>
        </w:trPr>
        <w:tc>
          <w:tcPr>
            <w:tcW w:w="648" w:type="dxa"/>
          </w:tcPr>
          <w:p w14:paraId="55B67DFD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14:paraId="550C4998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Εισάγει/ διακινεί 1-5 / έτος</w:t>
            </w:r>
          </w:p>
        </w:tc>
        <w:tc>
          <w:tcPr>
            <w:tcW w:w="1654" w:type="dxa"/>
          </w:tcPr>
          <w:p w14:paraId="537041A1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38546276" w14:textId="77777777" w:rsidTr="006F55CD">
        <w:trPr>
          <w:jc w:val="center"/>
        </w:trPr>
        <w:tc>
          <w:tcPr>
            <w:tcW w:w="648" w:type="dxa"/>
          </w:tcPr>
          <w:p w14:paraId="5A64B96A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14:paraId="6529FC82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Εισάγει/ διακινεί 6-10 / έτος</w:t>
            </w:r>
          </w:p>
        </w:tc>
        <w:tc>
          <w:tcPr>
            <w:tcW w:w="1654" w:type="dxa"/>
          </w:tcPr>
          <w:p w14:paraId="16C901BD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  <w:tr w:rsidR="0050023B" w:rsidRPr="00B0127E" w14:paraId="1354C0F4" w14:textId="77777777" w:rsidTr="006F55CD">
        <w:trPr>
          <w:jc w:val="center"/>
        </w:trPr>
        <w:tc>
          <w:tcPr>
            <w:tcW w:w="648" w:type="dxa"/>
          </w:tcPr>
          <w:p w14:paraId="1852288E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14:paraId="22EA8157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Εισάγει/ διακινεί &gt; 10 / έτος</w:t>
            </w:r>
          </w:p>
        </w:tc>
        <w:tc>
          <w:tcPr>
            <w:tcW w:w="1654" w:type="dxa"/>
          </w:tcPr>
          <w:p w14:paraId="1970B176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</w:rPr>
            </w:pPr>
          </w:p>
        </w:tc>
      </w:tr>
    </w:tbl>
    <w:p w14:paraId="357B1640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p w14:paraId="4E116546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Δ. ΕΙΔΗ ΠΡΟΪΟΝΤΩΝ ΠΟΥ ΔΙΑΧΕΙΡΙΖΕΤΑΙ</w:t>
      </w:r>
    </w:p>
    <w:p w14:paraId="0C6707F9" w14:textId="77777777" w:rsidR="006D4090" w:rsidRPr="00B0127E" w:rsidRDefault="006D4090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40"/>
        <w:gridCol w:w="1593"/>
      </w:tblGrid>
      <w:tr w:rsidR="0050023B" w:rsidRPr="00B0127E" w14:paraId="3D62748E" w14:textId="77777777" w:rsidTr="006F55CD">
        <w:trPr>
          <w:jc w:val="center"/>
        </w:trPr>
        <w:tc>
          <w:tcPr>
            <w:tcW w:w="648" w:type="dxa"/>
          </w:tcPr>
          <w:p w14:paraId="67A99141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Α/Α</w:t>
            </w:r>
          </w:p>
        </w:tc>
        <w:tc>
          <w:tcPr>
            <w:tcW w:w="4140" w:type="dxa"/>
          </w:tcPr>
          <w:p w14:paraId="6F36547C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Είδη προϊόντων</w:t>
            </w:r>
          </w:p>
        </w:tc>
        <w:tc>
          <w:tcPr>
            <w:tcW w:w="1375" w:type="dxa"/>
          </w:tcPr>
          <w:p w14:paraId="12540C24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Επιλογή κατηγορίας</w:t>
            </w:r>
          </w:p>
        </w:tc>
      </w:tr>
      <w:tr w:rsidR="0050023B" w:rsidRPr="00B0127E" w14:paraId="035A98A2" w14:textId="77777777" w:rsidTr="006F55CD">
        <w:trPr>
          <w:jc w:val="center"/>
        </w:trPr>
        <w:tc>
          <w:tcPr>
            <w:tcW w:w="648" w:type="dxa"/>
          </w:tcPr>
          <w:p w14:paraId="051E3D43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7420E65D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Χαμηλού κινδύνου</w:t>
            </w:r>
          </w:p>
        </w:tc>
        <w:tc>
          <w:tcPr>
            <w:tcW w:w="1375" w:type="dxa"/>
          </w:tcPr>
          <w:p w14:paraId="2D327260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</w:rPr>
            </w:pPr>
          </w:p>
        </w:tc>
      </w:tr>
      <w:tr w:rsidR="0050023B" w:rsidRPr="00B0127E" w14:paraId="52ABE1BA" w14:textId="77777777" w:rsidTr="006F55CD">
        <w:trPr>
          <w:jc w:val="center"/>
        </w:trPr>
        <w:tc>
          <w:tcPr>
            <w:tcW w:w="648" w:type="dxa"/>
          </w:tcPr>
          <w:p w14:paraId="459E2477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140" w:type="dxa"/>
          </w:tcPr>
          <w:p w14:paraId="5EE9CA1C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Μέτριου κινδύνου</w:t>
            </w:r>
          </w:p>
        </w:tc>
        <w:tc>
          <w:tcPr>
            <w:tcW w:w="1375" w:type="dxa"/>
          </w:tcPr>
          <w:p w14:paraId="49FB8F0E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</w:rPr>
            </w:pPr>
          </w:p>
        </w:tc>
      </w:tr>
      <w:tr w:rsidR="0050023B" w:rsidRPr="00B0127E" w14:paraId="411E4386" w14:textId="77777777" w:rsidTr="006F55CD">
        <w:trPr>
          <w:jc w:val="center"/>
        </w:trPr>
        <w:tc>
          <w:tcPr>
            <w:tcW w:w="648" w:type="dxa"/>
          </w:tcPr>
          <w:p w14:paraId="26FF8E03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14:paraId="34F7E314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Υψηλού κινδύνου</w:t>
            </w:r>
          </w:p>
        </w:tc>
        <w:tc>
          <w:tcPr>
            <w:tcW w:w="1375" w:type="dxa"/>
          </w:tcPr>
          <w:p w14:paraId="24CF55E0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</w:rPr>
            </w:pPr>
          </w:p>
        </w:tc>
      </w:tr>
    </w:tbl>
    <w:p w14:paraId="4D0403BD" w14:textId="77777777" w:rsidR="0050023B" w:rsidRPr="00B0127E" w:rsidRDefault="0050023B" w:rsidP="00FA4E41">
      <w:pPr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Είδη Χαμηλού κινδύνου</w:t>
      </w:r>
      <w:r w:rsidRPr="00B0127E">
        <w:rPr>
          <w:rFonts w:ascii="Verdana" w:hAnsi="Verdana" w:cs="Calibri"/>
          <w:sz w:val="22"/>
          <w:szCs w:val="22"/>
        </w:rPr>
        <w:t xml:space="preserve"> : Φυτά, φυτικά προϊόντα και άλλα αντικείμενα τα οποία δεν αναφέρονται στα Παραρτήματα του Καν.(ΕΕ) 2019/2072 καθώς και σε Αποφάσεις της Επιτροπής  (π.χ. φρούτα, λαχανικά) .</w:t>
      </w:r>
    </w:p>
    <w:p w14:paraId="2E105928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Είδη Μετρίου κινδύνου : </w:t>
      </w:r>
      <w:r w:rsidRPr="00B0127E">
        <w:rPr>
          <w:rFonts w:ascii="Verdana" w:hAnsi="Verdana" w:cs="Calibri"/>
          <w:sz w:val="22"/>
          <w:szCs w:val="22"/>
        </w:rPr>
        <w:t xml:space="preserve">Φυτά, φυτικά προϊόντα και άλλα αντικείμενα τα οποία για να διακινηθούν στην επικράτεια της Ένωσης δεν έχουν ιδιαίτερες φυτοϋγειονομικές απαιτήσεις και για τα οποία δεν υπάρχει ο κίνδυνος διασποράς ενωσιακών επιβλαβών οργανισμών καραντίνας (π.χ. φυτά προς φύτευση του γένους </w:t>
      </w:r>
      <w:r w:rsidRPr="00B0127E">
        <w:rPr>
          <w:rFonts w:ascii="Verdana" w:hAnsi="Verdana" w:cs="Calibri"/>
          <w:sz w:val="22"/>
          <w:szCs w:val="22"/>
          <w:lang w:val="en-US"/>
        </w:rPr>
        <w:t>Brassica</w:t>
      </w:r>
      <w:r w:rsidRPr="00B0127E">
        <w:rPr>
          <w:rFonts w:ascii="Verdana" w:hAnsi="Verdana" w:cs="Calibri"/>
          <w:sz w:val="22"/>
          <w:szCs w:val="22"/>
        </w:rPr>
        <w:t>, αρωματικά φυτά)</w:t>
      </w:r>
    </w:p>
    <w:p w14:paraId="443911CC" w14:textId="5ACFD582" w:rsidR="0050023B" w:rsidRDefault="0050023B" w:rsidP="00FA4E41">
      <w:p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Είδη Υψηλού κινδύνου : </w:t>
      </w:r>
      <w:r w:rsidRPr="00B0127E">
        <w:rPr>
          <w:rFonts w:ascii="Verdana" w:hAnsi="Verdana" w:cs="Calibri"/>
          <w:sz w:val="22"/>
          <w:szCs w:val="22"/>
        </w:rPr>
        <w:t>Φυτά, φυτικά προϊόντα και άλλα αντικείμενα τα οποία αναφέρονται στα Παραρτήματα του Καν.(ΕΕ) 2019/2072 καθώς και σε Αποφάσεις της Επιτροπής και για τα οποία υπάρχει ο κίνδυνος διασποράς ενωσιακών επιβλαβών οργανισμών καραντίνας (εσπεριδοειδή, φυτά ελιάς προς φύτευση, πατατόσπορος, αμπέλι κλπ) .</w:t>
      </w:r>
    </w:p>
    <w:p w14:paraId="723EB457" w14:textId="77777777" w:rsidR="00BF64EE" w:rsidRPr="00B0127E" w:rsidRDefault="00BF64EE" w:rsidP="00FA4E41">
      <w:pPr>
        <w:spacing w:before="120" w:after="120"/>
        <w:jc w:val="both"/>
        <w:rPr>
          <w:rFonts w:ascii="Verdana" w:hAnsi="Verdana" w:cs="Calibri"/>
          <w:sz w:val="22"/>
          <w:szCs w:val="22"/>
        </w:rPr>
      </w:pPr>
    </w:p>
    <w:p w14:paraId="5C6C96C6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>Ε. ΕΚΔΟΣΗ ΦΥΤΟΫΓΕΙΟΝΟΜΙΚΩΝ ΔΙΑΒΑΤΗΡΙΩΝ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997"/>
        <w:gridCol w:w="1593"/>
      </w:tblGrid>
      <w:tr w:rsidR="0050023B" w:rsidRPr="00B0127E" w14:paraId="662E8C75" w14:textId="77777777" w:rsidTr="006F55CD">
        <w:trPr>
          <w:jc w:val="center"/>
        </w:trPr>
        <w:tc>
          <w:tcPr>
            <w:tcW w:w="648" w:type="dxa"/>
          </w:tcPr>
          <w:p w14:paraId="4CE117B3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Α/Α</w:t>
            </w:r>
          </w:p>
        </w:tc>
        <w:tc>
          <w:tcPr>
            <w:tcW w:w="5997" w:type="dxa"/>
          </w:tcPr>
          <w:p w14:paraId="72570BD6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 xml:space="preserve">Έκδοση </w:t>
            </w:r>
            <w:proofErr w:type="spellStart"/>
            <w:r w:rsidRPr="00B0127E">
              <w:rPr>
                <w:rFonts w:ascii="Verdana" w:hAnsi="Verdana" w:cs="Calibri"/>
                <w:b/>
                <w:sz w:val="22"/>
                <w:szCs w:val="22"/>
              </w:rPr>
              <w:t>φυτ</w:t>
            </w:r>
            <w:proofErr w:type="spellEnd"/>
            <w:r w:rsidRPr="00B0127E">
              <w:rPr>
                <w:rFonts w:ascii="Verdana" w:hAnsi="Verdana" w:cs="Calibri"/>
                <w:b/>
                <w:sz w:val="22"/>
                <w:szCs w:val="22"/>
              </w:rPr>
              <w:t>/</w:t>
            </w:r>
            <w:proofErr w:type="spellStart"/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κών</w:t>
            </w:r>
            <w:proofErr w:type="spellEnd"/>
            <w:r w:rsidRPr="00B0127E">
              <w:rPr>
                <w:rFonts w:ascii="Verdana" w:hAnsi="Verdana" w:cs="Calibri"/>
                <w:b/>
                <w:sz w:val="22"/>
                <w:szCs w:val="22"/>
              </w:rPr>
              <w:t xml:space="preserve"> διαβατηρίων</w:t>
            </w:r>
          </w:p>
        </w:tc>
        <w:tc>
          <w:tcPr>
            <w:tcW w:w="1375" w:type="dxa"/>
          </w:tcPr>
          <w:p w14:paraId="106DFA78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Επιλογή κατηγορίας</w:t>
            </w:r>
          </w:p>
        </w:tc>
      </w:tr>
      <w:tr w:rsidR="0050023B" w:rsidRPr="00B0127E" w14:paraId="0CF9CC7C" w14:textId="77777777" w:rsidTr="006F55CD">
        <w:trPr>
          <w:jc w:val="center"/>
        </w:trPr>
        <w:tc>
          <w:tcPr>
            <w:tcW w:w="648" w:type="dxa"/>
          </w:tcPr>
          <w:p w14:paraId="22CF4D8E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1</w:t>
            </w:r>
          </w:p>
        </w:tc>
        <w:tc>
          <w:tcPr>
            <w:tcW w:w="5997" w:type="dxa"/>
          </w:tcPr>
          <w:p w14:paraId="05DF0D64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Δεν εκδίδει φυτοϋγειονομικά διαβατήρια</w:t>
            </w:r>
          </w:p>
        </w:tc>
        <w:tc>
          <w:tcPr>
            <w:tcW w:w="1375" w:type="dxa"/>
          </w:tcPr>
          <w:p w14:paraId="59116FC5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</w:rPr>
            </w:pPr>
          </w:p>
        </w:tc>
      </w:tr>
      <w:tr w:rsidR="0050023B" w:rsidRPr="00B0127E" w14:paraId="729B9203" w14:textId="77777777" w:rsidTr="006F55CD">
        <w:trPr>
          <w:jc w:val="center"/>
        </w:trPr>
        <w:tc>
          <w:tcPr>
            <w:tcW w:w="648" w:type="dxa"/>
          </w:tcPr>
          <w:p w14:paraId="66266472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2</w:t>
            </w:r>
          </w:p>
        </w:tc>
        <w:tc>
          <w:tcPr>
            <w:tcW w:w="5997" w:type="dxa"/>
          </w:tcPr>
          <w:p w14:paraId="69E85A7B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Από το συνολικό αριθμό φυτοϋγειονομικών διαβατηρίων που εκδίδει το 70% αυτών αφορά φυτά που δεν έχουν φυτοϋγειονομικές απαιτήσεις</w:t>
            </w:r>
          </w:p>
        </w:tc>
        <w:tc>
          <w:tcPr>
            <w:tcW w:w="1375" w:type="dxa"/>
          </w:tcPr>
          <w:p w14:paraId="11E3FE32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</w:rPr>
            </w:pPr>
          </w:p>
        </w:tc>
      </w:tr>
      <w:tr w:rsidR="0050023B" w:rsidRPr="00B0127E" w14:paraId="5E98ED41" w14:textId="77777777" w:rsidTr="006F55CD">
        <w:trPr>
          <w:jc w:val="center"/>
        </w:trPr>
        <w:tc>
          <w:tcPr>
            <w:tcW w:w="648" w:type="dxa"/>
          </w:tcPr>
          <w:p w14:paraId="553D72BA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3</w:t>
            </w:r>
          </w:p>
        </w:tc>
        <w:tc>
          <w:tcPr>
            <w:tcW w:w="5997" w:type="dxa"/>
          </w:tcPr>
          <w:p w14:paraId="31672A4E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</w:rPr>
            </w:pPr>
            <w:r w:rsidRPr="00B0127E">
              <w:rPr>
                <w:rFonts w:ascii="Verdana" w:hAnsi="Verdana" w:cs="Calibri"/>
                <w:sz w:val="22"/>
                <w:szCs w:val="22"/>
              </w:rPr>
              <w:t>Από το συνολικό αριθμό φυτοϋγειονομικών διαβατηρίων που εκδίδει το 70% αυτών αφορά φυτά που έχουν φυτοϋγειονομικές απαιτήσεις</w:t>
            </w:r>
          </w:p>
        </w:tc>
        <w:tc>
          <w:tcPr>
            <w:tcW w:w="1375" w:type="dxa"/>
          </w:tcPr>
          <w:p w14:paraId="5DCEB8EB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</w:rPr>
            </w:pPr>
          </w:p>
        </w:tc>
      </w:tr>
    </w:tbl>
    <w:p w14:paraId="5034DC5E" w14:textId="77777777" w:rsidR="0050023B" w:rsidRPr="00B0127E" w:rsidRDefault="0050023B" w:rsidP="00FA4E41">
      <w:pPr>
        <w:numPr>
          <w:ins w:id="0" w:author="ntoylmperis.l@gmail.com" w:date="2020-11-19T19:11:00Z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Φυτά που δεν έχουν φυτοϋγειονομικές απαιτήσεις : </w:t>
      </w:r>
      <w:r w:rsidRPr="00B0127E">
        <w:rPr>
          <w:rFonts w:ascii="Verdana" w:hAnsi="Verdana" w:cs="Calibri"/>
          <w:sz w:val="22"/>
          <w:szCs w:val="22"/>
        </w:rPr>
        <w:t xml:space="preserve">Φυτά που δεν αναφέρονται στα Παραρτήματα </w:t>
      </w:r>
      <w:r w:rsidRPr="00B0127E">
        <w:rPr>
          <w:rFonts w:ascii="Verdana" w:hAnsi="Verdana" w:cs="Calibri"/>
          <w:sz w:val="22"/>
          <w:szCs w:val="22"/>
          <w:lang w:val="en-US"/>
        </w:rPr>
        <w:t>IV</w:t>
      </w:r>
      <w:r w:rsidRPr="00B0127E">
        <w:rPr>
          <w:rFonts w:ascii="Verdana" w:hAnsi="Verdana" w:cs="Calibri"/>
          <w:sz w:val="22"/>
          <w:szCs w:val="22"/>
        </w:rPr>
        <w:t xml:space="preserve">, </w:t>
      </w:r>
      <w:r w:rsidRPr="00B0127E">
        <w:rPr>
          <w:rFonts w:ascii="Verdana" w:hAnsi="Verdana" w:cs="Calibri"/>
          <w:sz w:val="22"/>
          <w:szCs w:val="22"/>
          <w:lang w:val="en-US"/>
        </w:rPr>
        <w:t>V</w:t>
      </w:r>
      <w:r w:rsidRPr="00B0127E">
        <w:rPr>
          <w:rFonts w:ascii="Verdana" w:hAnsi="Verdana" w:cs="Calibri"/>
          <w:sz w:val="22"/>
          <w:szCs w:val="22"/>
        </w:rPr>
        <w:t xml:space="preserve"> &amp; </w:t>
      </w:r>
      <w:r w:rsidRPr="00B0127E">
        <w:rPr>
          <w:rFonts w:ascii="Verdana" w:hAnsi="Verdana" w:cs="Calibri"/>
          <w:sz w:val="22"/>
          <w:szCs w:val="22"/>
          <w:lang w:val="en-US"/>
        </w:rPr>
        <w:t>VIII</w:t>
      </w:r>
      <w:r w:rsidRPr="00B0127E">
        <w:rPr>
          <w:rFonts w:ascii="Verdana" w:hAnsi="Verdana" w:cs="Calibri"/>
          <w:sz w:val="22"/>
          <w:szCs w:val="22"/>
        </w:rPr>
        <w:t xml:space="preserve"> του Καν.(ΕΕ) 2019/2072 καθώς και σε Αποφάσεις της Επιτροπής .</w:t>
      </w:r>
    </w:p>
    <w:p w14:paraId="16F6E49B" w14:textId="63839D89" w:rsidR="0050023B" w:rsidRDefault="0050023B" w:rsidP="00FA4E41">
      <w:pPr>
        <w:numPr>
          <w:ins w:id="1" w:author="ntoylmperis.l@gmail.com" w:date="2020-11-19T19:11:00Z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b/>
          <w:sz w:val="22"/>
          <w:szCs w:val="22"/>
        </w:rPr>
        <w:t xml:space="preserve">Φυτά που έχουν φυτοϋγειονομικές απαιτήσεις : </w:t>
      </w:r>
      <w:r w:rsidRPr="00B0127E">
        <w:rPr>
          <w:rFonts w:ascii="Verdana" w:hAnsi="Verdana" w:cs="Calibri"/>
          <w:sz w:val="22"/>
          <w:szCs w:val="22"/>
        </w:rPr>
        <w:t xml:space="preserve">Φυτά που αναφέρονται στα Παραρτήματα </w:t>
      </w:r>
      <w:r w:rsidRPr="00B0127E">
        <w:rPr>
          <w:rFonts w:ascii="Verdana" w:hAnsi="Verdana" w:cs="Calibri"/>
          <w:sz w:val="22"/>
          <w:szCs w:val="22"/>
          <w:lang w:val="en-US"/>
        </w:rPr>
        <w:t>IV</w:t>
      </w:r>
      <w:r w:rsidRPr="00B0127E">
        <w:rPr>
          <w:rFonts w:ascii="Verdana" w:hAnsi="Verdana" w:cs="Calibri"/>
          <w:sz w:val="22"/>
          <w:szCs w:val="22"/>
        </w:rPr>
        <w:t xml:space="preserve">, </w:t>
      </w:r>
      <w:r w:rsidRPr="00B0127E">
        <w:rPr>
          <w:rFonts w:ascii="Verdana" w:hAnsi="Verdana" w:cs="Calibri"/>
          <w:sz w:val="22"/>
          <w:szCs w:val="22"/>
          <w:lang w:val="en-US"/>
        </w:rPr>
        <w:t>V</w:t>
      </w:r>
      <w:r w:rsidRPr="00B0127E">
        <w:rPr>
          <w:rFonts w:ascii="Verdana" w:hAnsi="Verdana" w:cs="Calibri"/>
          <w:sz w:val="22"/>
          <w:szCs w:val="22"/>
        </w:rPr>
        <w:t xml:space="preserve"> &amp; </w:t>
      </w:r>
      <w:r w:rsidRPr="00B0127E">
        <w:rPr>
          <w:rFonts w:ascii="Verdana" w:hAnsi="Verdana" w:cs="Calibri"/>
          <w:sz w:val="22"/>
          <w:szCs w:val="22"/>
          <w:lang w:val="en-US"/>
        </w:rPr>
        <w:t>VIII</w:t>
      </w:r>
      <w:r w:rsidRPr="00B0127E">
        <w:rPr>
          <w:rFonts w:ascii="Verdana" w:hAnsi="Verdana" w:cs="Calibri"/>
          <w:sz w:val="22"/>
          <w:szCs w:val="22"/>
        </w:rPr>
        <w:t xml:space="preserve"> του Καν.(ΕΕ) 2019/2072 καθώς και σε Αποφάσεις της Επιτροπής .</w:t>
      </w:r>
    </w:p>
    <w:p w14:paraId="4B3F69EF" w14:textId="77777777" w:rsidR="00BF64EE" w:rsidRPr="00B0127E" w:rsidRDefault="00BF64EE" w:rsidP="00FA4E41">
      <w:pPr>
        <w:spacing w:before="120" w:after="120"/>
        <w:jc w:val="both"/>
        <w:rPr>
          <w:rFonts w:ascii="Verdana" w:hAnsi="Verdana" w:cs="Calibri"/>
          <w:sz w:val="22"/>
          <w:szCs w:val="22"/>
        </w:rPr>
      </w:pPr>
    </w:p>
    <w:p w14:paraId="18ACDBB6" w14:textId="77777777" w:rsidR="0050023B" w:rsidRPr="00B0127E" w:rsidRDefault="0050023B" w:rsidP="00FA4E41">
      <w:pPr>
        <w:numPr>
          <w:ins w:id="2" w:author="ntoylmperis.l@gmail.com" w:date="2020-11-19T19:11:00Z"/>
        </w:numPr>
        <w:spacing w:before="120" w:after="12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B0127E">
        <w:rPr>
          <w:rFonts w:ascii="Verdana" w:hAnsi="Verdana" w:cs="Calibri"/>
          <w:b/>
          <w:bCs/>
          <w:iCs/>
          <w:sz w:val="22"/>
          <w:szCs w:val="22"/>
        </w:rPr>
        <w:t>Ζ. ΕΙΔΟΣ ΠΩΛΗΣΕΩΝ ΠΟΥ ΠΡΑΓΜΑΤΟΠΟΙΕΙ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1"/>
        <w:gridCol w:w="1593"/>
      </w:tblGrid>
      <w:tr w:rsidR="0050023B" w:rsidRPr="00B0127E" w14:paraId="32597878" w14:textId="77777777" w:rsidTr="00F91DF4">
        <w:trPr>
          <w:jc w:val="center"/>
        </w:trPr>
        <w:tc>
          <w:tcPr>
            <w:tcW w:w="675" w:type="dxa"/>
          </w:tcPr>
          <w:p w14:paraId="3A75A0F2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Cs/>
              </w:rPr>
            </w:pPr>
            <w:r w:rsidRPr="00B0127E">
              <w:rPr>
                <w:rFonts w:ascii="Verdana" w:hAnsi="Verdana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4111" w:type="dxa"/>
          </w:tcPr>
          <w:p w14:paraId="4DAC36DC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Cs/>
              </w:rPr>
            </w:pPr>
            <w:r w:rsidRPr="00B0127E">
              <w:rPr>
                <w:rFonts w:ascii="Verdana" w:hAnsi="Verdana" w:cs="Calibri"/>
                <w:b/>
                <w:bCs/>
                <w:iCs/>
                <w:sz w:val="22"/>
                <w:szCs w:val="22"/>
              </w:rPr>
              <w:t>Χονδρική/Λιανική Πώληση</w:t>
            </w:r>
          </w:p>
        </w:tc>
        <w:tc>
          <w:tcPr>
            <w:tcW w:w="1375" w:type="dxa"/>
          </w:tcPr>
          <w:p w14:paraId="62C172AE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</w:rPr>
            </w:pPr>
            <w:r w:rsidRPr="00B0127E">
              <w:rPr>
                <w:rFonts w:ascii="Verdana" w:hAnsi="Verdana" w:cs="Calibri"/>
                <w:b/>
                <w:sz w:val="22"/>
                <w:szCs w:val="22"/>
              </w:rPr>
              <w:t>Επιλογή κατηγορίας</w:t>
            </w:r>
          </w:p>
        </w:tc>
      </w:tr>
      <w:tr w:rsidR="0050023B" w:rsidRPr="00B0127E" w14:paraId="59A1D1E2" w14:textId="77777777" w:rsidTr="00F91DF4">
        <w:trPr>
          <w:jc w:val="center"/>
        </w:trPr>
        <w:tc>
          <w:tcPr>
            <w:tcW w:w="675" w:type="dxa"/>
          </w:tcPr>
          <w:p w14:paraId="2D6F65B7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Cs/>
              </w:rPr>
            </w:pPr>
            <w:r w:rsidRPr="00B0127E">
              <w:rPr>
                <w:rFonts w:ascii="Verdana" w:hAnsi="Verdana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259DFA52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Cs/>
                <w:iCs/>
              </w:rPr>
            </w:pPr>
            <w:r w:rsidRPr="00B0127E">
              <w:rPr>
                <w:rFonts w:ascii="Verdana" w:hAnsi="Verdana" w:cs="Calibri"/>
                <w:bCs/>
                <w:iCs/>
                <w:sz w:val="22"/>
                <w:szCs w:val="22"/>
              </w:rPr>
              <w:t>Πραγματοποιεί μόνο λιανική πώληση (</w:t>
            </w:r>
            <w:r w:rsidRPr="00B0127E">
              <w:rPr>
                <w:rFonts w:ascii="Verdana" w:hAnsi="Verdana" w:cs="Calibri"/>
                <w:bCs/>
                <w:iCs/>
                <w:sz w:val="22"/>
                <w:szCs w:val="22"/>
                <w:lang w:val="en-US"/>
              </w:rPr>
              <w:t>e</w:t>
            </w:r>
            <w:r w:rsidRPr="00B0127E">
              <w:rPr>
                <w:rFonts w:ascii="Verdana" w:hAnsi="Verdana" w:cs="Calibri"/>
                <w:bCs/>
                <w:iCs/>
                <w:sz w:val="22"/>
                <w:szCs w:val="22"/>
              </w:rPr>
              <w:t>-</w:t>
            </w:r>
            <w:r w:rsidRPr="00B0127E">
              <w:rPr>
                <w:rFonts w:ascii="Verdana" w:hAnsi="Verdana" w:cs="Calibri"/>
                <w:bCs/>
                <w:iCs/>
                <w:sz w:val="22"/>
                <w:szCs w:val="22"/>
                <w:lang w:val="en-US"/>
              </w:rPr>
              <w:t>shop</w:t>
            </w:r>
            <w:r w:rsidRPr="00B0127E">
              <w:rPr>
                <w:rFonts w:ascii="Verdana" w:hAnsi="Verdana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14:paraId="3898D14A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  <w:bCs/>
                <w:iCs/>
              </w:rPr>
            </w:pPr>
          </w:p>
        </w:tc>
      </w:tr>
      <w:tr w:rsidR="0050023B" w:rsidRPr="00B0127E" w14:paraId="420AD56F" w14:textId="77777777" w:rsidTr="00F91DF4">
        <w:trPr>
          <w:jc w:val="center"/>
        </w:trPr>
        <w:tc>
          <w:tcPr>
            <w:tcW w:w="675" w:type="dxa"/>
          </w:tcPr>
          <w:p w14:paraId="2FFDA850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Cs/>
              </w:rPr>
            </w:pPr>
            <w:r w:rsidRPr="00B0127E">
              <w:rPr>
                <w:rFonts w:ascii="Verdana" w:hAnsi="Verdana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312EDD67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Cs/>
                <w:iCs/>
              </w:rPr>
            </w:pPr>
            <w:r w:rsidRPr="00B0127E">
              <w:rPr>
                <w:rFonts w:ascii="Verdana" w:hAnsi="Verdana" w:cs="Calibri"/>
                <w:bCs/>
                <w:iCs/>
                <w:sz w:val="22"/>
                <w:szCs w:val="22"/>
              </w:rPr>
              <w:t>Πραγματοποιεί κυρίως λιανική πώληση (το 70% των πωλήσεων)</w:t>
            </w:r>
          </w:p>
        </w:tc>
        <w:tc>
          <w:tcPr>
            <w:tcW w:w="1375" w:type="dxa"/>
          </w:tcPr>
          <w:p w14:paraId="6DF0982D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  <w:bCs/>
                <w:iCs/>
              </w:rPr>
            </w:pPr>
          </w:p>
        </w:tc>
      </w:tr>
      <w:tr w:rsidR="0050023B" w:rsidRPr="00B0127E" w14:paraId="5632C9EB" w14:textId="77777777" w:rsidTr="00F91DF4">
        <w:trPr>
          <w:jc w:val="center"/>
        </w:trPr>
        <w:tc>
          <w:tcPr>
            <w:tcW w:w="675" w:type="dxa"/>
          </w:tcPr>
          <w:p w14:paraId="34AACA22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Cs/>
              </w:rPr>
            </w:pPr>
            <w:r w:rsidRPr="00B0127E">
              <w:rPr>
                <w:rFonts w:ascii="Verdana" w:hAnsi="Verdana" w:cs="Calibr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171946C8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Cs/>
                <w:iCs/>
              </w:rPr>
            </w:pPr>
            <w:r w:rsidRPr="00B0127E">
              <w:rPr>
                <w:rFonts w:ascii="Verdana" w:hAnsi="Verdana" w:cs="Calibri"/>
                <w:bCs/>
                <w:iCs/>
                <w:sz w:val="22"/>
                <w:szCs w:val="22"/>
              </w:rPr>
              <w:t xml:space="preserve">Πραγματοποιεί κυρίως χονδρική </w:t>
            </w:r>
            <w:r w:rsidRPr="00B0127E">
              <w:rPr>
                <w:rFonts w:ascii="Verdana" w:hAnsi="Verdana" w:cs="Calibri"/>
                <w:bCs/>
                <w:iCs/>
                <w:sz w:val="22"/>
                <w:szCs w:val="22"/>
              </w:rPr>
              <w:lastRenderedPageBreak/>
              <w:t>πώληση (το 70% των πωλήσεων)</w:t>
            </w:r>
          </w:p>
        </w:tc>
        <w:tc>
          <w:tcPr>
            <w:tcW w:w="1375" w:type="dxa"/>
          </w:tcPr>
          <w:p w14:paraId="3FBD249F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  <w:bCs/>
                <w:iCs/>
              </w:rPr>
            </w:pPr>
          </w:p>
        </w:tc>
      </w:tr>
      <w:tr w:rsidR="0050023B" w:rsidRPr="00B0127E" w14:paraId="3BA6B562" w14:textId="77777777" w:rsidTr="00F91DF4">
        <w:trPr>
          <w:jc w:val="center"/>
        </w:trPr>
        <w:tc>
          <w:tcPr>
            <w:tcW w:w="675" w:type="dxa"/>
          </w:tcPr>
          <w:p w14:paraId="75791442" w14:textId="77777777" w:rsidR="0050023B" w:rsidRPr="00B0127E" w:rsidRDefault="0050023B" w:rsidP="00FA4E41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Cs/>
              </w:rPr>
            </w:pPr>
            <w:r w:rsidRPr="00B0127E">
              <w:rPr>
                <w:rFonts w:ascii="Verdana" w:hAnsi="Verdana" w:cs="Calibri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410B2AA7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Cs/>
                <w:iCs/>
              </w:rPr>
            </w:pPr>
            <w:r w:rsidRPr="00B0127E">
              <w:rPr>
                <w:rFonts w:ascii="Verdana" w:hAnsi="Verdana" w:cs="Calibri"/>
                <w:bCs/>
                <w:iCs/>
                <w:sz w:val="22"/>
                <w:szCs w:val="22"/>
              </w:rPr>
              <w:t>Πραγματοποιεί μόνο χονδρική πώληση</w:t>
            </w:r>
          </w:p>
        </w:tc>
        <w:tc>
          <w:tcPr>
            <w:tcW w:w="1375" w:type="dxa"/>
          </w:tcPr>
          <w:p w14:paraId="64701A1D" w14:textId="77777777" w:rsidR="0050023B" w:rsidRPr="00B0127E" w:rsidRDefault="0050023B" w:rsidP="00FA4E41">
            <w:pPr>
              <w:spacing w:before="120" w:after="120"/>
              <w:rPr>
                <w:rFonts w:ascii="Verdana" w:hAnsi="Verdana" w:cs="Calibri"/>
                <w:b/>
                <w:bCs/>
                <w:iCs/>
              </w:rPr>
            </w:pPr>
          </w:p>
        </w:tc>
      </w:tr>
    </w:tbl>
    <w:p w14:paraId="18A48F81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B0127E">
        <w:rPr>
          <w:rFonts w:ascii="Verdana" w:hAnsi="Verdana" w:cs="Calibri"/>
          <w:b/>
          <w:bCs/>
          <w:iCs/>
          <w:sz w:val="22"/>
          <w:szCs w:val="22"/>
        </w:rPr>
        <w:t>Ε. ΥΠΟΧΡΕΩΣΕΙΣ ΕΠΑΓΓΕΛΜΑΤΙΑ</w:t>
      </w:r>
    </w:p>
    <w:p w14:paraId="7C2219E8" w14:textId="77777777" w:rsidR="0050023B" w:rsidRPr="00B0127E" w:rsidRDefault="0050023B" w:rsidP="00FA4E41">
      <w:pPr>
        <w:spacing w:before="120" w:after="120"/>
        <w:jc w:val="both"/>
        <w:rPr>
          <w:rFonts w:ascii="Verdana" w:hAnsi="Verdana" w:cs="Calibri"/>
          <w:b/>
          <w:bCs/>
          <w:iCs/>
          <w:sz w:val="22"/>
          <w:szCs w:val="22"/>
        </w:rPr>
      </w:pPr>
    </w:p>
    <w:p w14:paraId="4348D583" w14:textId="1EB4F8A8" w:rsidR="0050023B" w:rsidRPr="003035AE" w:rsidRDefault="0050023B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>Κάθε επαγγελματίας που εγγράφεται στο επίσημο μητρώο του άρθρου 65 του κανονισμού (ΕΕ) 2016/2031 έχει τις ακόλουθες ιδίως υποχρεώσεις:</w:t>
      </w:r>
    </w:p>
    <w:p w14:paraId="5C33E2B9" w14:textId="77777777" w:rsidR="0050023B" w:rsidRPr="003035AE" w:rsidRDefault="0050023B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>α) τηρεί τα αρχεία των παρ. 1, 2 και 3, κατά περίπτωση, του άρθρου 69 του κανονισμού (ΕΕ) 2016/2031, για τουλάχιστον τρία έτη από την έκδοσή τους και τα γνωστοποιεί  στις αρμόδιες υπηρεσίες, εφόσον ζητηθεί, σύμφωνα με τις παρ. 4 και 6 του ίδιου άρθρου,</w:t>
      </w:r>
    </w:p>
    <w:p w14:paraId="4D8DAEC5" w14:textId="77777777" w:rsidR="0050023B" w:rsidRPr="003035AE" w:rsidRDefault="0050023B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>β) συνεργάζεται με τις αρμόδιες αρχές σύμφωνα με τις παρ. 1 και 2 του άρθρου 15 του κανονισμού (ΕΕ) 2017/625 και</w:t>
      </w:r>
    </w:p>
    <w:p w14:paraId="4F76940E" w14:textId="77777777" w:rsidR="0050023B" w:rsidRPr="003035AE" w:rsidRDefault="0050023B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>γ) καταβάλλει όλα τα απαραίτητα έξοδα σύμφωνα με την περ. γ΄ της παρ. 2 του άρθρου 79 του κανονισμού (ΕΕ) 2017/625.</w:t>
      </w:r>
    </w:p>
    <w:p w14:paraId="131ACAC9" w14:textId="15C1EFC1" w:rsidR="0050023B" w:rsidRPr="003035AE" w:rsidRDefault="0050023B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>Κάθε επαγγελματίας που εγγράφεται στο επίσημο μητρώο του άρθρου 65 του κανονισμού (ΕΕ) 2016/2031, πέραν των υποχρεώσεων της παρ. 1, έχει και τις υποχρεώσεις που προβλέπονται κατά περίπτωση από τη νομοθεσία για τη φυτοϋγεία, ανάλογα με τη δραστηριότητα την οποία ασκεί.</w:t>
      </w:r>
    </w:p>
    <w:p w14:paraId="455ECD01" w14:textId="29A93A8F" w:rsidR="003035AE" w:rsidRPr="003035AE" w:rsidRDefault="003035AE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b/>
          <w:bCs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 xml:space="preserve">Όταν διακινείτε εντός της Ένωσης, εισάγετε ή εξάγετε οποιοδήποτε φυτό, φυτικό προϊόν ή άλλο αντικείμενο, σύμφωνα με τις διατάξεις των παρ. 7 του άρθρου 9 και παρ. 3 του άρθρου 15 του κανονισμού (ΕΕ) 2017/625 και της παρ. 1 του άρθρου 100 του κανονισμού (ΕΕ) 2016/2031, </w:t>
      </w:r>
      <w:r w:rsidRPr="003035AE">
        <w:rPr>
          <w:rFonts w:ascii="Verdana" w:hAnsi="Verdana" w:cs="Calibri"/>
          <w:b/>
          <w:bCs/>
          <w:sz w:val="22"/>
          <w:szCs w:val="22"/>
        </w:rPr>
        <w:t>γνωστοποιείτε γραπτά ή ηλεκτρονικά στην κατά τόπο αρμόδια αρχή της περ. γ΄ του άρθρου 3 του παρόντος την άφιξη ή την αποστολή του.</w:t>
      </w:r>
    </w:p>
    <w:p w14:paraId="60EB89C3" w14:textId="46643D49" w:rsidR="003035AE" w:rsidRPr="003035AE" w:rsidRDefault="003035AE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 xml:space="preserve">Με την επιφύλαξη του άρθρου 16 του κανονισμού (ΕΕ) 2016/2031, οι επαγγελματίες/υπεύθυνοι επιχειρήσεων, </w:t>
      </w:r>
      <w:r w:rsidRPr="003035AE">
        <w:rPr>
          <w:rFonts w:ascii="Verdana" w:hAnsi="Verdana" w:cs="Calibri"/>
          <w:sz w:val="22"/>
          <w:szCs w:val="22"/>
          <w:u w:val="single"/>
        </w:rPr>
        <w:t>όταν υποπτεύονται ή αντιλαμβάνονται την παρουσία ενός επιβλαβούς οργανισμού καραντίνας σε φυτά, φυτικά προϊόντα ή άλλα αντικείμενα που είναι ή ήταν υπό τον έλεγχό τους, ενημερώνουν σχετικώς την αρμόδια αρχή και λαμβάνουν, κατά περίπτωση, τα μέτρα</w:t>
      </w:r>
      <w:r w:rsidRPr="003035AE">
        <w:rPr>
          <w:rFonts w:ascii="Verdana" w:hAnsi="Verdana" w:cs="Calibri"/>
          <w:sz w:val="22"/>
          <w:szCs w:val="22"/>
        </w:rPr>
        <w:t xml:space="preserve"> του άρθρου 14 του κανονισμού (ΕΕ) αριθ. 2016/2031.</w:t>
      </w:r>
    </w:p>
    <w:p w14:paraId="4710D4FB" w14:textId="3FCB0525" w:rsidR="003035AE" w:rsidRPr="003035AE" w:rsidRDefault="003035AE" w:rsidP="003035AE">
      <w:pPr>
        <w:pStyle w:val="a4"/>
        <w:numPr>
          <w:ilvl w:val="0"/>
          <w:numId w:val="19"/>
        </w:numPr>
        <w:spacing w:before="120" w:after="120"/>
        <w:jc w:val="both"/>
        <w:rPr>
          <w:rFonts w:ascii="Verdana" w:hAnsi="Verdana" w:cs="Calibri"/>
          <w:sz w:val="22"/>
          <w:szCs w:val="22"/>
        </w:rPr>
      </w:pPr>
      <w:r w:rsidRPr="003035AE">
        <w:rPr>
          <w:rFonts w:ascii="Verdana" w:hAnsi="Verdana" w:cs="Calibri"/>
          <w:sz w:val="22"/>
          <w:szCs w:val="22"/>
        </w:rPr>
        <w:t xml:space="preserve">Εφόσον αλλάξει οτιδήποτε σε σχέση με τα στοιχεία που δηλώσατε κατά την εγγραφή σας στο Φυτοϋγειονομικό Μητρώο, υποχρεούστε να το </w:t>
      </w:r>
      <w:r w:rsidRPr="003035AE">
        <w:rPr>
          <w:rFonts w:ascii="Verdana" w:hAnsi="Verdana" w:cs="Calibri"/>
          <w:sz w:val="22"/>
          <w:szCs w:val="22"/>
          <w:u w:val="single"/>
        </w:rPr>
        <w:t xml:space="preserve">γνωστοποιήσετε στην Υπηρεσία μας </w:t>
      </w:r>
      <w:proofErr w:type="spellStart"/>
      <w:r w:rsidRPr="003035AE">
        <w:rPr>
          <w:rFonts w:ascii="Verdana" w:hAnsi="Verdana" w:cs="Calibri"/>
          <w:sz w:val="22"/>
          <w:szCs w:val="22"/>
          <w:u w:val="single"/>
        </w:rPr>
        <w:t>επικαιροποιώντας</w:t>
      </w:r>
      <w:proofErr w:type="spellEnd"/>
      <w:r w:rsidRPr="003035AE">
        <w:rPr>
          <w:rFonts w:ascii="Verdana" w:hAnsi="Verdana" w:cs="Calibri"/>
          <w:sz w:val="22"/>
          <w:szCs w:val="22"/>
          <w:u w:val="single"/>
        </w:rPr>
        <w:t xml:space="preserve"> τα στοιχεία σας</w:t>
      </w:r>
      <w:r w:rsidRPr="003035AE">
        <w:rPr>
          <w:rFonts w:ascii="Verdana" w:hAnsi="Verdana" w:cs="Calibri"/>
          <w:sz w:val="22"/>
          <w:szCs w:val="22"/>
        </w:rPr>
        <w:t>, το αργότερο έως τις 30 Απριλίου κάθε έτους.</w:t>
      </w:r>
    </w:p>
    <w:p w14:paraId="5A7F707F" w14:textId="77777777" w:rsidR="003035AE" w:rsidRDefault="003035AE" w:rsidP="00FA4E41">
      <w:pPr>
        <w:spacing w:before="120" w:after="120"/>
        <w:ind w:left="4320"/>
        <w:jc w:val="both"/>
        <w:rPr>
          <w:rFonts w:ascii="Verdana" w:hAnsi="Verdana" w:cs="Calibri"/>
          <w:bCs/>
          <w:sz w:val="22"/>
          <w:szCs w:val="22"/>
        </w:rPr>
      </w:pPr>
    </w:p>
    <w:p w14:paraId="65BDCC0D" w14:textId="77777777" w:rsidR="003035AE" w:rsidRDefault="003035AE" w:rsidP="00FA4E41">
      <w:pPr>
        <w:spacing w:before="120" w:after="120"/>
        <w:ind w:left="4320"/>
        <w:jc w:val="both"/>
        <w:rPr>
          <w:rFonts w:ascii="Verdana" w:hAnsi="Verdana" w:cs="Calibri"/>
          <w:bCs/>
          <w:sz w:val="22"/>
          <w:szCs w:val="22"/>
        </w:rPr>
      </w:pPr>
    </w:p>
    <w:p w14:paraId="1F5E9CA0" w14:textId="660B9772" w:rsidR="0050023B" w:rsidRPr="00B0127E" w:rsidRDefault="0050023B" w:rsidP="00FA4E41">
      <w:pPr>
        <w:spacing w:before="120" w:after="120"/>
        <w:ind w:left="4320"/>
        <w:jc w:val="both"/>
        <w:rPr>
          <w:rFonts w:ascii="Verdana" w:hAnsi="Verdana" w:cs="Calibri"/>
          <w:bCs/>
          <w:sz w:val="22"/>
          <w:szCs w:val="22"/>
        </w:rPr>
      </w:pPr>
      <w:r w:rsidRPr="00B0127E">
        <w:rPr>
          <w:rFonts w:ascii="Verdana" w:hAnsi="Verdana" w:cs="Calibri"/>
          <w:bCs/>
          <w:sz w:val="22"/>
          <w:szCs w:val="22"/>
        </w:rPr>
        <w:t>Ημερομηνία ……………………….</w:t>
      </w:r>
    </w:p>
    <w:p w14:paraId="0BAB5E53" w14:textId="77777777" w:rsidR="0050023B" w:rsidRPr="00B0127E" w:rsidRDefault="0050023B" w:rsidP="00FA4E41">
      <w:pPr>
        <w:spacing w:before="120" w:after="120"/>
        <w:ind w:left="4320"/>
        <w:jc w:val="both"/>
        <w:rPr>
          <w:rFonts w:ascii="Verdana" w:hAnsi="Verdana" w:cs="Calibri"/>
          <w:bCs/>
          <w:sz w:val="22"/>
          <w:szCs w:val="22"/>
        </w:rPr>
      </w:pPr>
    </w:p>
    <w:p w14:paraId="484E5278" w14:textId="77777777" w:rsidR="0050023B" w:rsidRPr="00B0127E" w:rsidRDefault="0050023B" w:rsidP="00FA4E41">
      <w:pPr>
        <w:spacing w:before="120" w:after="120"/>
        <w:ind w:left="4320"/>
        <w:jc w:val="both"/>
        <w:rPr>
          <w:rFonts w:ascii="Verdana" w:hAnsi="Verdana" w:cs="Calibri"/>
          <w:bCs/>
          <w:sz w:val="22"/>
          <w:szCs w:val="22"/>
        </w:rPr>
      </w:pPr>
      <w:r w:rsidRPr="00B0127E">
        <w:rPr>
          <w:rFonts w:ascii="Verdana" w:hAnsi="Verdana" w:cs="Calibri"/>
          <w:bCs/>
          <w:sz w:val="22"/>
          <w:szCs w:val="22"/>
        </w:rPr>
        <w:t>Ο/Η  αιτών/ούσα</w:t>
      </w:r>
    </w:p>
    <w:p w14:paraId="7FBEA7E5" w14:textId="77777777" w:rsidR="0050023B" w:rsidRPr="00B0127E" w:rsidRDefault="0050023B" w:rsidP="00FA4E41">
      <w:pPr>
        <w:pStyle w:val="a3"/>
        <w:spacing w:before="120"/>
        <w:ind w:left="4320"/>
        <w:jc w:val="both"/>
        <w:rPr>
          <w:rFonts w:ascii="Verdana" w:hAnsi="Verdana" w:cs="Calibri"/>
          <w:sz w:val="22"/>
          <w:szCs w:val="22"/>
        </w:rPr>
      </w:pPr>
    </w:p>
    <w:p w14:paraId="503C0862" w14:textId="77777777" w:rsidR="0050023B" w:rsidRPr="00B0127E" w:rsidRDefault="0050023B" w:rsidP="00FA4E41">
      <w:pPr>
        <w:pStyle w:val="a3"/>
        <w:spacing w:before="120"/>
        <w:ind w:left="4320"/>
        <w:jc w:val="both"/>
        <w:rPr>
          <w:rFonts w:ascii="Verdana" w:hAnsi="Verdana" w:cs="Calibri"/>
          <w:sz w:val="22"/>
          <w:szCs w:val="22"/>
        </w:rPr>
      </w:pPr>
    </w:p>
    <w:p w14:paraId="2A1A6BBF" w14:textId="77777777" w:rsidR="0050023B" w:rsidRPr="00B0127E" w:rsidRDefault="0050023B" w:rsidP="00FA4E41">
      <w:pPr>
        <w:pStyle w:val="a3"/>
        <w:spacing w:before="120"/>
        <w:ind w:left="4320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>Ονοματεπώνυμο-υπογραφή-σφραγίδα</w:t>
      </w:r>
    </w:p>
    <w:p w14:paraId="52A4578D" w14:textId="77777777" w:rsidR="0050023B" w:rsidRPr="00B0127E" w:rsidRDefault="0050023B" w:rsidP="00FA4E41">
      <w:pPr>
        <w:spacing w:before="120" w:after="120"/>
        <w:ind w:left="4320"/>
        <w:jc w:val="both"/>
        <w:rPr>
          <w:rFonts w:ascii="Verdana" w:hAnsi="Verdana" w:cs="Calibri"/>
          <w:bCs/>
          <w:sz w:val="22"/>
          <w:szCs w:val="22"/>
        </w:rPr>
      </w:pPr>
      <w:r w:rsidRPr="00B0127E">
        <w:rPr>
          <w:rFonts w:ascii="Verdana" w:hAnsi="Verdana" w:cs="Calibri"/>
          <w:bCs/>
          <w:sz w:val="22"/>
          <w:szCs w:val="22"/>
        </w:rPr>
        <w:lastRenderedPageBreak/>
        <w:t>(νόμιμος εκπρόσωπος επιχείρησης)</w:t>
      </w:r>
    </w:p>
    <w:p w14:paraId="3310500D" w14:textId="10C15560" w:rsidR="00A058AA" w:rsidRDefault="00A058AA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63F502F6" w14:textId="497F9552" w:rsidR="00BF64EE" w:rsidRDefault="00BF64EE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3E905197" w14:textId="4196EFC9" w:rsidR="00BF64EE" w:rsidRDefault="00BF64EE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5679DB5E" w14:textId="1BE18DD3" w:rsidR="00BF64EE" w:rsidRDefault="00BF64EE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370AA7FA" w14:textId="2EDAF0DF" w:rsidR="00BF64EE" w:rsidRDefault="00BF64EE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205766B1" w14:textId="540B594F" w:rsidR="00BF64EE" w:rsidRDefault="00BF64EE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526E10B4" w14:textId="77777777" w:rsidR="00BF64EE" w:rsidRPr="00B0127E" w:rsidRDefault="00BF64EE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7FF60484" w14:textId="5E8F1B1F" w:rsidR="00792717" w:rsidRPr="00B0127E" w:rsidRDefault="00792717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B0127E">
        <w:rPr>
          <w:rFonts w:ascii="Verdana" w:hAnsi="Verdana" w:cs="Calibri"/>
          <w:b/>
          <w:sz w:val="22"/>
          <w:szCs w:val="22"/>
          <w:u w:val="single"/>
        </w:rPr>
        <w:t>ΣΥΝΗΜΜΕΝΑ ΔΙΚΑΙΟΛΟΓΗΤΙΚΑ</w:t>
      </w:r>
    </w:p>
    <w:p w14:paraId="1C183BDC" w14:textId="77777777" w:rsidR="00792717" w:rsidRPr="00B0127E" w:rsidRDefault="00792717" w:rsidP="00792717">
      <w:pPr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14:paraId="68BD1CCB" w14:textId="77777777" w:rsidR="00792717" w:rsidRPr="00B0127E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>Φωτοαντίγραφο δελτίου ταυτότητας του αιτούντος ή του νομίμου εκπροσώπου της επιχείρησης εάν πρόκειται για εταιρεία.</w:t>
      </w:r>
    </w:p>
    <w:p w14:paraId="3A068897" w14:textId="77777777" w:rsidR="00792717" w:rsidRPr="00B0127E" w:rsidRDefault="00792717" w:rsidP="00792717">
      <w:pPr>
        <w:spacing w:line="276" w:lineRule="auto"/>
        <w:jc w:val="both"/>
        <w:rPr>
          <w:rFonts w:ascii="Verdana" w:hAnsi="Verdana" w:cstheme="minorHAnsi"/>
          <w:b/>
          <w:sz w:val="22"/>
          <w:szCs w:val="22"/>
        </w:rPr>
      </w:pPr>
    </w:p>
    <w:p w14:paraId="27B2D176" w14:textId="77777777" w:rsidR="00792717" w:rsidRPr="00B0127E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>Βεβαίωση έναρξης επιτηδεύματος και μεταβολών της από την αρμόδια Δημόσια Οικονομική Υπηρεσία (ΔΟΥ) εάν πρόκειται για φυσικό πρόσωπο ή κατάθεση του καταστατικού της εταιρείας ενημερωμένο με όλες τις τροποποιήσεις εάν πρόκειται για εταιρεία.</w:t>
      </w:r>
    </w:p>
    <w:p w14:paraId="121A7615" w14:textId="77777777" w:rsidR="00792717" w:rsidRPr="00B0127E" w:rsidRDefault="00792717" w:rsidP="00792717">
      <w:pPr>
        <w:spacing w:line="276" w:lineRule="auto"/>
        <w:ind w:left="360"/>
        <w:jc w:val="both"/>
        <w:rPr>
          <w:rFonts w:ascii="Verdana" w:hAnsi="Verdana" w:cs="Calibri"/>
          <w:sz w:val="22"/>
          <w:szCs w:val="22"/>
        </w:rPr>
      </w:pPr>
    </w:p>
    <w:p w14:paraId="1C30D1C8" w14:textId="77777777" w:rsidR="00792717" w:rsidRPr="00B0127E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>Βεβαίωση συνδρομής των νομίμων προϋποθέσεων παραγωγής ή εμπορίας πολλαπλασιαστικού υλικού  σε ισχύ από το οικείο ανά περίπτωση Τμήμα Αγροτικής Ανάπτυξης &amp; Ελέγχου (Τ.Α.Α.Ε.) κατά περίπτωση.</w:t>
      </w:r>
    </w:p>
    <w:p w14:paraId="17ECAA71" w14:textId="77777777" w:rsidR="00792717" w:rsidRPr="00B0127E" w:rsidRDefault="00792717" w:rsidP="00792717">
      <w:pPr>
        <w:spacing w:line="276" w:lineRule="auto"/>
        <w:ind w:left="360"/>
        <w:jc w:val="both"/>
        <w:rPr>
          <w:rFonts w:ascii="Verdana" w:hAnsi="Verdana" w:cs="Calibri"/>
          <w:sz w:val="22"/>
          <w:szCs w:val="22"/>
        </w:rPr>
      </w:pPr>
    </w:p>
    <w:p w14:paraId="6D538126" w14:textId="77777777" w:rsidR="00792717" w:rsidRPr="00B0127E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>Βεβαίωση εγγραφής στο Μητρώο Εμπόρων Νωπών Οπωροκηπευτικών (Μ.Ε.Ν.Ο.) σε ισχύ από την Δ/νση Αγροτικής Οικονομίας &amp; Κτηνιατρικής της οικείας Περιφερειακής Ενότητας κατά περίπτωση .</w:t>
      </w:r>
    </w:p>
    <w:p w14:paraId="378E6F50" w14:textId="77777777" w:rsidR="00792717" w:rsidRPr="00B0127E" w:rsidRDefault="00792717" w:rsidP="00792717">
      <w:pPr>
        <w:spacing w:line="276" w:lineRule="auto"/>
        <w:ind w:left="360"/>
        <w:jc w:val="both"/>
        <w:rPr>
          <w:rFonts w:ascii="Verdana" w:hAnsi="Verdana" w:cs="Calibri"/>
          <w:sz w:val="22"/>
          <w:szCs w:val="22"/>
        </w:rPr>
      </w:pPr>
    </w:p>
    <w:p w14:paraId="6E51281A" w14:textId="77777777" w:rsidR="00792717" w:rsidRPr="00B0127E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>Φωτοαντίγραφο τίτλου/ων ιδιοκτησίας ή μισθωτηρίου/ων συμβολαίου/ων για τις δηλούμενες προς εγγραφή εγκαταστάσεις .</w:t>
      </w:r>
    </w:p>
    <w:p w14:paraId="3A7C57B2" w14:textId="77777777" w:rsidR="00F319C0" w:rsidRPr="00B0127E" w:rsidRDefault="00F319C0" w:rsidP="00F319C0">
      <w:pPr>
        <w:pStyle w:val="a4"/>
        <w:rPr>
          <w:rFonts w:ascii="Verdana" w:hAnsi="Verdana" w:cs="Calibri"/>
          <w:sz w:val="22"/>
          <w:szCs w:val="22"/>
        </w:rPr>
      </w:pPr>
    </w:p>
    <w:p w14:paraId="4F3D1105" w14:textId="77777777" w:rsidR="00F319C0" w:rsidRPr="00B0127E" w:rsidRDefault="00F319C0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 xml:space="preserve">Σκαρίφημα ή αεροφωτογραφίες από διαθέσιμες εφαρμογές (Κτηματολόγιο, </w:t>
      </w:r>
      <w:r w:rsidRPr="00B0127E">
        <w:rPr>
          <w:rFonts w:ascii="Verdana" w:hAnsi="Verdana" w:cs="Calibri"/>
          <w:sz w:val="22"/>
          <w:szCs w:val="22"/>
          <w:lang w:val="en-US"/>
        </w:rPr>
        <w:t>Google</w:t>
      </w:r>
      <w:r w:rsidRPr="00B0127E">
        <w:rPr>
          <w:rFonts w:ascii="Verdana" w:hAnsi="Verdana" w:cs="Calibri"/>
          <w:sz w:val="22"/>
          <w:szCs w:val="22"/>
        </w:rPr>
        <w:t xml:space="preserve"> </w:t>
      </w:r>
      <w:r w:rsidRPr="00B0127E">
        <w:rPr>
          <w:rFonts w:ascii="Verdana" w:hAnsi="Verdana" w:cs="Calibri"/>
          <w:sz w:val="22"/>
          <w:szCs w:val="22"/>
          <w:lang w:val="en-US"/>
        </w:rPr>
        <w:t>maps</w:t>
      </w:r>
      <w:r w:rsidRPr="00B0127E">
        <w:rPr>
          <w:rFonts w:ascii="Verdana" w:hAnsi="Verdana" w:cs="Calibri"/>
          <w:sz w:val="22"/>
          <w:szCs w:val="22"/>
        </w:rPr>
        <w:t xml:space="preserve"> κλπ) των εγκαταστάσεων του επαγγελματία που </w:t>
      </w:r>
      <w:r w:rsidR="003B1AC5" w:rsidRPr="00B0127E">
        <w:rPr>
          <w:rFonts w:ascii="Verdana" w:hAnsi="Verdana" w:cs="Calibri"/>
          <w:sz w:val="22"/>
          <w:szCs w:val="22"/>
        </w:rPr>
        <w:t>πρόκειται</w:t>
      </w:r>
      <w:r w:rsidRPr="00B0127E">
        <w:rPr>
          <w:rFonts w:ascii="Verdana" w:hAnsi="Verdana" w:cs="Calibri"/>
          <w:sz w:val="22"/>
          <w:szCs w:val="22"/>
        </w:rPr>
        <w:t xml:space="preserve"> να εγγραφούν στο μητρώο .</w:t>
      </w:r>
    </w:p>
    <w:p w14:paraId="74C2BFFC" w14:textId="77777777" w:rsidR="00792717" w:rsidRPr="00B0127E" w:rsidRDefault="00792717" w:rsidP="00792717">
      <w:pPr>
        <w:spacing w:line="276" w:lineRule="auto"/>
        <w:ind w:left="360"/>
        <w:jc w:val="both"/>
        <w:rPr>
          <w:rFonts w:ascii="Verdana" w:hAnsi="Verdana" w:cs="Calibri"/>
          <w:sz w:val="22"/>
          <w:szCs w:val="22"/>
        </w:rPr>
      </w:pPr>
    </w:p>
    <w:p w14:paraId="6E4C1836" w14:textId="77777777" w:rsidR="00792717" w:rsidRPr="00B0127E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B0127E">
        <w:rPr>
          <w:rFonts w:ascii="Verdana" w:hAnsi="Verdana" w:cs="Calibri"/>
          <w:sz w:val="22"/>
          <w:szCs w:val="22"/>
        </w:rPr>
        <w:t>Φωτοαντίγραφο δελτίου ταυτότητας του φυτοϋγειονομικά υπεύθυνου της επιχείρησης .</w:t>
      </w:r>
    </w:p>
    <w:p w14:paraId="7849BE95" w14:textId="77777777" w:rsidR="00792717" w:rsidRPr="00B0127E" w:rsidRDefault="00792717" w:rsidP="00FA4E41">
      <w:pPr>
        <w:spacing w:before="120" w:after="120"/>
        <w:jc w:val="center"/>
        <w:rPr>
          <w:rFonts w:ascii="Verdana" w:hAnsi="Verdana" w:cs="Calibri"/>
          <w:b/>
          <w:sz w:val="22"/>
          <w:szCs w:val="22"/>
        </w:rPr>
      </w:pPr>
    </w:p>
    <w:p w14:paraId="40215AC8" w14:textId="77777777" w:rsidR="00792717" w:rsidRPr="00B0127E" w:rsidRDefault="00792717" w:rsidP="00FA4E41">
      <w:pPr>
        <w:spacing w:before="120" w:after="120"/>
        <w:jc w:val="center"/>
        <w:rPr>
          <w:rFonts w:ascii="Verdana" w:hAnsi="Verdana" w:cs="Calibri"/>
          <w:bCs/>
          <w:iCs/>
          <w:sz w:val="22"/>
          <w:szCs w:val="22"/>
        </w:rPr>
      </w:pPr>
    </w:p>
    <w:p w14:paraId="5AA47FD9" w14:textId="77777777" w:rsidR="00F319C0" w:rsidRPr="00B0127E" w:rsidRDefault="00F319C0" w:rsidP="00FA4E41">
      <w:pPr>
        <w:spacing w:before="120" w:after="120"/>
        <w:jc w:val="center"/>
        <w:rPr>
          <w:rFonts w:ascii="Verdana" w:hAnsi="Verdana" w:cs="Calibri"/>
          <w:bCs/>
          <w:iCs/>
          <w:sz w:val="22"/>
          <w:szCs w:val="22"/>
        </w:rPr>
      </w:pPr>
    </w:p>
    <w:p w14:paraId="73C995D3" w14:textId="77777777" w:rsidR="00F319C0" w:rsidRPr="00B0127E" w:rsidRDefault="00F319C0" w:rsidP="00FA4E41">
      <w:pPr>
        <w:spacing w:before="120" w:after="120"/>
        <w:jc w:val="center"/>
        <w:rPr>
          <w:rFonts w:ascii="Verdana" w:hAnsi="Verdana" w:cs="Calibri"/>
          <w:bCs/>
          <w:iCs/>
          <w:sz w:val="22"/>
          <w:szCs w:val="22"/>
        </w:rPr>
      </w:pPr>
    </w:p>
    <w:p w14:paraId="1785B25F" w14:textId="77777777" w:rsidR="00F319C0" w:rsidRPr="00B0127E" w:rsidRDefault="00F319C0" w:rsidP="00FA4E41">
      <w:pPr>
        <w:spacing w:before="120" w:after="120"/>
        <w:jc w:val="center"/>
        <w:rPr>
          <w:rFonts w:ascii="Verdana" w:hAnsi="Verdana" w:cs="Calibri"/>
          <w:bCs/>
          <w:iCs/>
          <w:sz w:val="22"/>
          <w:szCs w:val="22"/>
        </w:rPr>
      </w:pPr>
    </w:p>
    <w:p w14:paraId="7F189D95" w14:textId="77777777" w:rsidR="00F319C0" w:rsidRPr="00B0127E" w:rsidRDefault="00F319C0" w:rsidP="00FA4E41">
      <w:pPr>
        <w:spacing w:before="120" w:after="120"/>
        <w:jc w:val="center"/>
        <w:rPr>
          <w:rFonts w:ascii="Verdana" w:hAnsi="Verdana" w:cs="Calibri"/>
          <w:bCs/>
          <w:iCs/>
          <w:sz w:val="22"/>
          <w:szCs w:val="22"/>
        </w:rPr>
      </w:pPr>
    </w:p>
    <w:p w14:paraId="6E624A5F" w14:textId="77777777" w:rsidR="00F319C0" w:rsidRPr="00B0127E" w:rsidRDefault="00F319C0" w:rsidP="00FA4E41">
      <w:pPr>
        <w:spacing w:before="120" w:after="120"/>
        <w:jc w:val="center"/>
        <w:rPr>
          <w:rFonts w:ascii="Verdana" w:hAnsi="Verdana" w:cs="Calibri"/>
          <w:bCs/>
          <w:iCs/>
          <w:sz w:val="22"/>
          <w:szCs w:val="22"/>
        </w:rPr>
      </w:pPr>
    </w:p>
    <w:sectPr w:rsidR="00F319C0" w:rsidRPr="00B0127E" w:rsidSect="0009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993" w:left="180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216F" w14:textId="77777777" w:rsidR="000918AB" w:rsidRDefault="000918AB" w:rsidP="001D7C74">
      <w:r>
        <w:separator/>
      </w:r>
    </w:p>
  </w:endnote>
  <w:endnote w:type="continuationSeparator" w:id="0">
    <w:p w14:paraId="566B5B63" w14:textId="77777777" w:rsidR="000918AB" w:rsidRDefault="000918AB" w:rsidP="001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GGBL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E36A" w14:textId="77777777" w:rsidR="00093054" w:rsidRDefault="000930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42610"/>
      <w:docPartObj>
        <w:docPartGallery w:val="Page Numbers (Bottom of Page)"/>
        <w:docPartUnique/>
      </w:docPartObj>
    </w:sdtPr>
    <w:sdtContent>
      <w:p w14:paraId="698FABC9" w14:textId="77777777" w:rsidR="00293992" w:rsidRDefault="000512E6">
        <w:pPr>
          <w:pStyle w:val="a9"/>
          <w:jc w:val="center"/>
        </w:pPr>
        <w:r w:rsidRPr="001D7C74">
          <w:rPr>
            <w:sz w:val="18"/>
          </w:rPr>
          <w:fldChar w:fldCharType="begin"/>
        </w:r>
        <w:r w:rsidR="00293992" w:rsidRPr="001D7C74">
          <w:rPr>
            <w:sz w:val="18"/>
          </w:rPr>
          <w:instrText xml:space="preserve"> PAGE   \* MERGEFORMAT </w:instrText>
        </w:r>
        <w:r w:rsidRPr="001D7C74">
          <w:rPr>
            <w:sz w:val="18"/>
          </w:rPr>
          <w:fldChar w:fldCharType="separate"/>
        </w:r>
        <w:r w:rsidR="00093054">
          <w:rPr>
            <w:noProof/>
            <w:sz w:val="18"/>
          </w:rPr>
          <w:t>1</w:t>
        </w:r>
        <w:r w:rsidRPr="001D7C74">
          <w:rPr>
            <w:sz w:val="18"/>
          </w:rPr>
          <w:fldChar w:fldCharType="end"/>
        </w:r>
      </w:p>
    </w:sdtContent>
  </w:sdt>
  <w:p w14:paraId="47BE2A24" w14:textId="62F66BAF" w:rsidR="00293992" w:rsidRPr="00093054" w:rsidRDefault="00293992" w:rsidP="00AE73C1">
    <w:pPr>
      <w:pStyle w:val="a9"/>
      <w:tabs>
        <w:tab w:val="clear" w:pos="4153"/>
        <w:tab w:val="clear" w:pos="8306"/>
        <w:tab w:val="left" w:pos="142"/>
      </w:tabs>
      <w:rPr>
        <w:rFonts w:asciiTheme="minorHAnsi" w:hAnsiTheme="minorHAnsi" w:cstheme="minorHAnsi"/>
        <w:color w:val="FFFFFF" w:themeColor="background1"/>
        <w:sz w:val="10"/>
      </w:rPr>
    </w:pPr>
    <w:r w:rsidRPr="00093054">
      <w:rPr>
        <w:sz w:val="20"/>
      </w:rPr>
      <w:tab/>
    </w:r>
    <w:r w:rsidR="000512E6" w:rsidRPr="00093054">
      <w:rPr>
        <w:color w:val="FFFFFF" w:themeColor="background1"/>
        <w:sz w:val="20"/>
      </w:rPr>
      <w:fldChar w:fldCharType="begin"/>
    </w:r>
    <w:r w:rsidR="000512E6" w:rsidRPr="00093054">
      <w:rPr>
        <w:color w:val="FFFFFF" w:themeColor="background1"/>
        <w:sz w:val="20"/>
      </w:rPr>
      <w:instrText xml:space="preserve"> FILENAME  \* FirstCap \p  \* MERGEFORMAT </w:instrText>
    </w:r>
    <w:r w:rsidR="000512E6" w:rsidRPr="00093054">
      <w:rPr>
        <w:color w:val="FFFFFF" w:themeColor="background1"/>
        <w:sz w:val="20"/>
      </w:rPr>
      <w:fldChar w:fldCharType="separate"/>
    </w:r>
    <w:r w:rsidR="00783934" w:rsidRPr="00783934">
      <w:rPr>
        <w:rFonts w:asciiTheme="minorHAnsi" w:hAnsiTheme="minorHAnsi" w:cstheme="minorHAnsi"/>
        <w:noProof/>
        <w:color w:val="FFFFFF" w:themeColor="background1"/>
        <w:sz w:val="10"/>
      </w:rPr>
      <w:t>C:\Users\karataraki\Desktop\karataraki\ΝΕΑ ΦΥΤΟΥΓΕΙΟΝΟΜΙΚΗ ΝΟΜΟΘΕΣΙΑ\ΑΥΤΟ- ΑΙΤΗΣΗ ΕΓΓΡΑΦΗΣ ΣΕ ΦΥΤΟΓ.ΚΟ ΜΗΤΡΩΟ-ΠΑΡΑΡΤΗΜΑ Ι.docx</w:t>
    </w:r>
    <w:r w:rsidR="000512E6" w:rsidRPr="00093054">
      <w:rPr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9359" w14:textId="77777777" w:rsidR="00093054" w:rsidRDefault="000930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D6C0" w14:textId="77777777" w:rsidR="000918AB" w:rsidRDefault="000918AB" w:rsidP="001D7C74">
      <w:r>
        <w:separator/>
      </w:r>
    </w:p>
  </w:footnote>
  <w:footnote w:type="continuationSeparator" w:id="0">
    <w:p w14:paraId="3D5BD3D7" w14:textId="77777777" w:rsidR="000918AB" w:rsidRDefault="000918AB" w:rsidP="001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86EF" w14:textId="77777777" w:rsidR="00093054" w:rsidRDefault="000930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EBD" w14:textId="77777777" w:rsidR="00093054" w:rsidRDefault="000930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A1EE" w14:textId="77777777" w:rsidR="00093054" w:rsidRDefault="00093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EBA"/>
    <w:multiLevelType w:val="hybridMultilevel"/>
    <w:tmpl w:val="B0F89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398"/>
    <w:multiLevelType w:val="hybridMultilevel"/>
    <w:tmpl w:val="FAC4B9E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AE4"/>
    <w:multiLevelType w:val="hybridMultilevel"/>
    <w:tmpl w:val="E3327C02"/>
    <w:lvl w:ilvl="0" w:tplc="FA785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F63"/>
    <w:multiLevelType w:val="hybridMultilevel"/>
    <w:tmpl w:val="46E43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0AD"/>
    <w:multiLevelType w:val="hybridMultilevel"/>
    <w:tmpl w:val="E1109D0A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AF8"/>
    <w:multiLevelType w:val="hybridMultilevel"/>
    <w:tmpl w:val="24E4C406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1C5B"/>
    <w:multiLevelType w:val="hybridMultilevel"/>
    <w:tmpl w:val="1B5AC080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F5D"/>
    <w:multiLevelType w:val="hybridMultilevel"/>
    <w:tmpl w:val="1EA612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DDE"/>
    <w:multiLevelType w:val="hybridMultilevel"/>
    <w:tmpl w:val="C93CBB62"/>
    <w:lvl w:ilvl="0" w:tplc="44A49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77C1F"/>
    <w:multiLevelType w:val="hybridMultilevel"/>
    <w:tmpl w:val="2AF0A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6042C"/>
    <w:multiLevelType w:val="hybridMultilevel"/>
    <w:tmpl w:val="98D49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EB1"/>
    <w:multiLevelType w:val="hybridMultilevel"/>
    <w:tmpl w:val="C382F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6FB3"/>
    <w:multiLevelType w:val="hybridMultilevel"/>
    <w:tmpl w:val="1FEA9E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B823A9"/>
    <w:multiLevelType w:val="hybridMultilevel"/>
    <w:tmpl w:val="698C8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2172B"/>
    <w:multiLevelType w:val="hybridMultilevel"/>
    <w:tmpl w:val="E124B93C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35AA9"/>
    <w:multiLevelType w:val="hybridMultilevel"/>
    <w:tmpl w:val="C0283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3EE2"/>
    <w:multiLevelType w:val="hybridMultilevel"/>
    <w:tmpl w:val="E062C148"/>
    <w:lvl w:ilvl="0" w:tplc="8D406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410BEE"/>
    <w:multiLevelType w:val="hybridMultilevel"/>
    <w:tmpl w:val="AA18E084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59B7"/>
    <w:multiLevelType w:val="hybridMultilevel"/>
    <w:tmpl w:val="041C274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25334717">
    <w:abstractNumId w:val="10"/>
  </w:num>
  <w:num w:numId="2" w16cid:durableId="1133257043">
    <w:abstractNumId w:val="18"/>
  </w:num>
  <w:num w:numId="3" w16cid:durableId="1342851126">
    <w:abstractNumId w:val="12"/>
  </w:num>
  <w:num w:numId="4" w16cid:durableId="249433297">
    <w:abstractNumId w:val="16"/>
  </w:num>
  <w:num w:numId="5" w16cid:durableId="1806659700">
    <w:abstractNumId w:val="2"/>
  </w:num>
  <w:num w:numId="6" w16cid:durableId="2105686253">
    <w:abstractNumId w:val="15"/>
  </w:num>
  <w:num w:numId="7" w16cid:durableId="43062610">
    <w:abstractNumId w:val="14"/>
  </w:num>
  <w:num w:numId="8" w16cid:durableId="2008902473">
    <w:abstractNumId w:val="5"/>
  </w:num>
  <w:num w:numId="9" w16cid:durableId="578102185">
    <w:abstractNumId w:val="4"/>
  </w:num>
  <w:num w:numId="10" w16cid:durableId="738746367">
    <w:abstractNumId w:val="6"/>
  </w:num>
  <w:num w:numId="11" w16cid:durableId="1753890460">
    <w:abstractNumId w:val="17"/>
  </w:num>
  <w:num w:numId="12" w16cid:durableId="1636792118">
    <w:abstractNumId w:val="3"/>
  </w:num>
  <w:num w:numId="13" w16cid:durableId="1180970093">
    <w:abstractNumId w:val="9"/>
  </w:num>
  <w:num w:numId="14" w16cid:durableId="1952974441">
    <w:abstractNumId w:val="0"/>
  </w:num>
  <w:num w:numId="15" w16cid:durableId="1685739761">
    <w:abstractNumId w:val="13"/>
  </w:num>
  <w:num w:numId="16" w16cid:durableId="1329332649">
    <w:abstractNumId w:val="1"/>
  </w:num>
  <w:num w:numId="17" w16cid:durableId="166360302">
    <w:abstractNumId w:val="11"/>
  </w:num>
  <w:num w:numId="18" w16cid:durableId="1561133193">
    <w:abstractNumId w:val="8"/>
  </w:num>
  <w:num w:numId="19" w16cid:durableId="341902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4C7"/>
    <w:rsid w:val="0001371F"/>
    <w:rsid w:val="00014773"/>
    <w:rsid w:val="00022E50"/>
    <w:rsid w:val="000469BF"/>
    <w:rsid w:val="000512E6"/>
    <w:rsid w:val="00054084"/>
    <w:rsid w:val="00082CD5"/>
    <w:rsid w:val="000918AB"/>
    <w:rsid w:val="00093054"/>
    <w:rsid w:val="00096F40"/>
    <w:rsid w:val="000C129F"/>
    <w:rsid w:val="000C4C72"/>
    <w:rsid w:val="000C5305"/>
    <w:rsid w:val="000D0BE9"/>
    <w:rsid w:val="000D0EAA"/>
    <w:rsid w:val="000E5E49"/>
    <w:rsid w:val="000F12BE"/>
    <w:rsid w:val="000F7223"/>
    <w:rsid w:val="001012F3"/>
    <w:rsid w:val="001419F9"/>
    <w:rsid w:val="00143EB3"/>
    <w:rsid w:val="0015227C"/>
    <w:rsid w:val="001667F4"/>
    <w:rsid w:val="00170864"/>
    <w:rsid w:val="00183010"/>
    <w:rsid w:val="001D7C74"/>
    <w:rsid w:val="001F138E"/>
    <w:rsid w:val="001F30FF"/>
    <w:rsid w:val="001F7358"/>
    <w:rsid w:val="00226F52"/>
    <w:rsid w:val="00293992"/>
    <w:rsid w:val="002A072B"/>
    <w:rsid w:val="002E6F23"/>
    <w:rsid w:val="003035AE"/>
    <w:rsid w:val="003037BE"/>
    <w:rsid w:val="00322255"/>
    <w:rsid w:val="0034089B"/>
    <w:rsid w:val="00377D88"/>
    <w:rsid w:val="00384152"/>
    <w:rsid w:val="003879A2"/>
    <w:rsid w:val="003902E9"/>
    <w:rsid w:val="003A4CD6"/>
    <w:rsid w:val="003B1AC5"/>
    <w:rsid w:val="003B7FA6"/>
    <w:rsid w:val="003C0548"/>
    <w:rsid w:val="003C263E"/>
    <w:rsid w:val="003C67D9"/>
    <w:rsid w:val="003C6FB2"/>
    <w:rsid w:val="003E0C4E"/>
    <w:rsid w:val="004209CD"/>
    <w:rsid w:val="00424960"/>
    <w:rsid w:val="00430840"/>
    <w:rsid w:val="00430DB9"/>
    <w:rsid w:val="00433331"/>
    <w:rsid w:val="00460158"/>
    <w:rsid w:val="00467DA4"/>
    <w:rsid w:val="00467FCF"/>
    <w:rsid w:val="004773C4"/>
    <w:rsid w:val="00492928"/>
    <w:rsid w:val="00497388"/>
    <w:rsid w:val="004B50CA"/>
    <w:rsid w:val="004C093E"/>
    <w:rsid w:val="004D13F2"/>
    <w:rsid w:val="004E4A34"/>
    <w:rsid w:val="0050023B"/>
    <w:rsid w:val="00546A10"/>
    <w:rsid w:val="00553695"/>
    <w:rsid w:val="005542C8"/>
    <w:rsid w:val="00562662"/>
    <w:rsid w:val="0056463B"/>
    <w:rsid w:val="00573CF7"/>
    <w:rsid w:val="00590103"/>
    <w:rsid w:val="005A4652"/>
    <w:rsid w:val="005B3967"/>
    <w:rsid w:val="005C5DB6"/>
    <w:rsid w:val="005D1681"/>
    <w:rsid w:val="005D3C4F"/>
    <w:rsid w:val="005E22DC"/>
    <w:rsid w:val="00606F47"/>
    <w:rsid w:val="00670175"/>
    <w:rsid w:val="00691744"/>
    <w:rsid w:val="006A02B5"/>
    <w:rsid w:val="006B4A07"/>
    <w:rsid w:val="006C1A84"/>
    <w:rsid w:val="006D4090"/>
    <w:rsid w:val="006E1624"/>
    <w:rsid w:val="006E6AF5"/>
    <w:rsid w:val="006F55CD"/>
    <w:rsid w:val="00735718"/>
    <w:rsid w:val="00735B5B"/>
    <w:rsid w:val="007471B5"/>
    <w:rsid w:val="007506C1"/>
    <w:rsid w:val="00783934"/>
    <w:rsid w:val="00791D42"/>
    <w:rsid w:val="00792717"/>
    <w:rsid w:val="007A644B"/>
    <w:rsid w:val="007B65F5"/>
    <w:rsid w:val="007B6D12"/>
    <w:rsid w:val="007C469D"/>
    <w:rsid w:val="007E5071"/>
    <w:rsid w:val="007F3BDF"/>
    <w:rsid w:val="007F3F53"/>
    <w:rsid w:val="00810352"/>
    <w:rsid w:val="00811322"/>
    <w:rsid w:val="008147F5"/>
    <w:rsid w:val="00823837"/>
    <w:rsid w:val="008339E9"/>
    <w:rsid w:val="00856D6C"/>
    <w:rsid w:val="008628AB"/>
    <w:rsid w:val="00872FB1"/>
    <w:rsid w:val="008A216F"/>
    <w:rsid w:val="008B7871"/>
    <w:rsid w:val="008C4344"/>
    <w:rsid w:val="008C7048"/>
    <w:rsid w:val="008F157A"/>
    <w:rsid w:val="00920A9C"/>
    <w:rsid w:val="009238CB"/>
    <w:rsid w:val="009331C3"/>
    <w:rsid w:val="00942868"/>
    <w:rsid w:val="00947930"/>
    <w:rsid w:val="00963650"/>
    <w:rsid w:val="00967CA6"/>
    <w:rsid w:val="009A2B6F"/>
    <w:rsid w:val="009A4373"/>
    <w:rsid w:val="009B136E"/>
    <w:rsid w:val="009B2B5C"/>
    <w:rsid w:val="009B38FD"/>
    <w:rsid w:val="009B3D46"/>
    <w:rsid w:val="009C2E8A"/>
    <w:rsid w:val="009E3393"/>
    <w:rsid w:val="009F09D4"/>
    <w:rsid w:val="009F4A94"/>
    <w:rsid w:val="00A058AA"/>
    <w:rsid w:val="00A37F71"/>
    <w:rsid w:val="00A46D07"/>
    <w:rsid w:val="00A5177D"/>
    <w:rsid w:val="00A62602"/>
    <w:rsid w:val="00A82824"/>
    <w:rsid w:val="00A93464"/>
    <w:rsid w:val="00A94D9C"/>
    <w:rsid w:val="00AB4408"/>
    <w:rsid w:val="00AD5B15"/>
    <w:rsid w:val="00AE3684"/>
    <w:rsid w:val="00AE73C1"/>
    <w:rsid w:val="00B0127E"/>
    <w:rsid w:val="00B17B52"/>
    <w:rsid w:val="00B27FF4"/>
    <w:rsid w:val="00B426A8"/>
    <w:rsid w:val="00B47107"/>
    <w:rsid w:val="00B55848"/>
    <w:rsid w:val="00B61329"/>
    <w:rsid w:val="00B76FB3"/>
    <w:rsid w:val="00B95E00"/>
    <w:rsid w:val="00B95F08"/>
    <w:rsid w:val="00BA369F"/>
    <w:rsid w:val="00BA3760"/>
    <w:rsid w:val="00BA62F9"/>
    <w:rsid w:val="00BB020C"/>
    <w:rsid w:val="00BD0946"/>
    <w:rsid w:val="00BD772A"/>
    <w:rsid w:val="00BE7A67"/>
    <w:rsid w:val="00BF106F"/>
    <w:rsid w:val="00BF5D1C"/>
    <w:rsid w:val="00BF64EE"/>
    <w:rsid w:val="00BF6936"/>
    <w:rsid w:val="00C0367E"/>
    <w:rsid w:val="00C05436"/>
    <w:rsid w:val="00C16428"/>
    <w:rsid w:val="00C20038"/>
    <w:rsid w:val="00C37994"/>
    <w:rsid w:val="00C42111"/>
    <w:rsid w:val="00C44ABE"/>
    <w:rsid w:val="00C64015"/>
    <w:rsid w:val="00C644AF"/>
    <w:rsid w:val="00C720CF"/>
    <w:rsid w:val="00C740DC"/>
    <w:rsid w:val="00C75D8C"/>
    <w:rsid w:val="00CB496E"/>
    <w:rsid w:val="00CC2954"/>
    <w:rsid w:val="00D022CF"/>
    <w:rsid w:val="00D045ED"/>
    <w:rsid w:val="00D146E6"/>
    <w:rsid w:val="00D15612"/>
    <w:rsid w:val="00D2192C"/>
    <w:rsid w:val="00D26EF2"/>
    <w:rsid w:val="00D434F6"/>
    <w:rsid w:val="00D445FC"/>
    <w:rsid w:val="00D51702"/>
    <w:rsid w:val="00D52538"/>
    <w:rsid w:val="00D7411E"/>
    <w:rsid w:val="00DB6C1A"/>
    <w:rsid w:val="00DC04A6"/>
    <w:rsid w:val="00DD6F0B"/>
    <w:rsid w:val="00DF7BA3"/>
    <w:rsid w:val="00E027F4"/>
    <w:rsid w:val="00E15817"/>
    <w:rsid w:val="00E22D6F"/>
    <w:rsid w:val="00E2498D"/>
    <w:rsid w:val="00E310CF"/>
    <w:rsid w:val="00E552C0"/>
    <w:rsid w:val="00E777B9"/>
    <w:rsid w:val="00E77E3B"/>
    <w:rsid w:val="00E80CBB"/>
    <w:rsid w:val="00EA14C7"/>
    <w:rsid w:val="00EA233A"/>
    <w:rsid w:val="00EC01B2"/>
    <w:rsid w:val="00EC2284"/>
    <w:rsid w:val="00EC67BE"/>
    <w:rsid w:val="00EF0F94"/>
    <w:rsid w:val="00F011B4"/>
    <w:rsid w:val="00F15DB9"/>
    <w:rsid w:val="00F16638"/>
    <w:rsid w:val="00F21278"/>
    <w:rsid w:val="00F24E7A"/>
    <w:rsid w:val="00F319C0"/>
    <w:rsid w:val="00F31BC5"/>
    <w:rsid w:val="00F33428"/>
    <w:rsid w:val="00F634D5"/>
    <w:rsid w:val="00F91DF4"/>
    <w:rsid w:val="00F9520A"/>
    <w:rsid w:val="00FA4E41"/>
    <w:rsid w:val="00FB2849"/>
    <w:rsid w:val="00FE3C71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4C54"/>
  <w15:docId w15:val="{A5643F5A-6275-4809-9EE2-F46EA00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3B"/>
    <w:pPr>
      <w:widowControl w:val="0"/>
      <w:autoSpaceDE w:val="0"/>
      <w:autoSpaceDN w:val="0"/>
      <w:adjustRightInd w:val="0"/>
      <w:spacing w:before="0"/>
      <w:jc w:val="left"/>
    </w:pPr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50023B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hAnsi="Times New Roman" w:cs="Times New Roman"/>
      <w:b/>
      <w:bCs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9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0023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50023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50023B"/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002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002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0023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1581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FA4E41"/>
    <w:pPr>
      <w:autoSpaceDE w:val="0"/>
      <w:autoSpaceDN w:val="0"/>
      <w:adjustRightInd w:val="0"/>
      <w:spacing w:befor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styleId="a6">
    <w:name w:val="annotation text"/>
    <w:basedOn w:val="a"/>
    <w:link w:val="Char1"/>
    <w:semiHidden/>
    <w:rsid w:val="00A93464"/>
    <w:rPr>
      <w:rFonts w:cs="Times New Roman"/>
      <w:sz w:val="20"/>
      <w:szCs w:val="20"/>
    </w:rPr>
  </w:style>
  <w:style w:type="character" w:customStyle="1" w:styleId="Char1">
    <w:name w:val="Κείμενο σχολίου Char"/>
    <w:basedOn w:val="a0"/>
    <w:link w:val="a6"/>
    <w:semiHidden/>
    <w:rsid w:val="00A93464"/>
    <w:rPr>
      <w:rFonts w:ascii="GGGBLL+Arial,Bold" w:eastAsia="Times New Roman" w:hAnsi="GGGBLL+Arial,Bold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C67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67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rsid w:val="001667F4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4249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a8">
    <w:name w:val="header"/>
    <w:basedOn w:val="a"/>
    <w:link w:val="Char2"/>
    <w:rsid w:val="0042496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2">
    <w:name w:val="Κεφαλίδα Char"/>
    <w:basedOn w:val="a0"/>
    <w:link w:val="a8"/>
    <w:rsid w:val="004249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unhideWhenUsed/>
    <w:rsid w:val="001D7C7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1D7C74"/>
    <w:rPr>
      <w:rFonts w:ascii="GGGBLL+Arial,Bold" w:eastAsia="Times New Roman" w:hAnsi="GGGBLL+Arial,Bold" w:cs="GGGBLL+Arial,Bold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EE6D-D533-4226-9A06-E4D5AF3D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Arampatzis</dc:creator>
  <cp:lastModifiedBy>Αγγελική Καραταράκη</cp:lastModifiedBy>
  <cp:revision>18</cp:revision>
  <cp:lastPrinted>2022-01-17T07:48:00Z</cp:lastPrinted>
  <dcterms:created xsi:type="dcterms:W3CDTF">2022-01-12T09:25:00Z</dcterms:created>
  <dcterms:modified xsi:type="dcterms:W3CDTF">2024-02-15T08:24:00Z</dcterms:modified>
</cp:coreProperties>
</file>